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28D8" w14:textId="0E780C14" w:rsidR="00B12CF1" w:rsidRPr="00787652" w:rsidRDefault="00B12CF1" w:rsidP="00074858">
      <w:pPr>
        <w:spacing w:line="0" w:lineRule="atLeast"/>
        <w:jc w:val="center"/>
        <w:rPr>
          <w:rFonts w:ascii="Calibri" w:eastAsia="微軟正黑體" w:hAnsi="Calibri" w:cs="Arial"/>
          <w:b/>
          <w:sz w:val="32"/>
        </w:rPr>
      </w:pPr>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3FA02262" w14:textId="76D47AF0" w:rsidR="00CE6CEA" w:rsidRDefault="00CE6CEA" w:rsidP="00CE6CEA">
      <w:pPr>
        <w:adjustRightInd w:val="0"/>
        <w:snapToGrid w:val="0"/>
        <w:jc w:val="center"/>
        <w:rPr>
          <w:rFonts w:ascii="微軟正黑體" w:eastAsia="微軟正黑體" w:hAnsi="微軟正黑體"/>
          <w:b/>
          <w:sz w:val="36"/>
          <w:szCs w:val="36"/>
        </w:rPr>
      </w:pPr>
      <w:r w:rsidRPr="00962A34">
        <w:rPr>
          <w:rStyle w:val="ae"/>
          <w:rFonts w:ascii="微軟正黑體" w:eastAsia="微軟正黑體" w:hAnsi="微軟正黑體"/>
          <w:sz w:val="36"/>
          <w:szCs w:val="36"/>
        </w:rPr>
        <w:t>淡江大學</w:t>
      </w:r>
      <w:r w:rsidR="00CA3597">
        <w:rPr>
          <w:rStyle w:val="ae"/>
          <w:rFonts w:ascii="微軟正黑體" w:eastAsia="微軟正黑體" w:hAnsi="微軟正黑體"/>
          <w:sz w:val="36"/>
          <w:szCs w:val="36"/>
        </w:rPr>
        <w:t>2023-2024</w:t>
      </w:r>
      <w:r w:rsidRPr="00962A34">
        <w:rPr>
          <w:rStyle w:val="ae"/>
          <w:rFonts w:ascii="微軟正黑體" w:eastAsia="微軟正黑體" w:hAnsi="微軟正黑體"/>
          <w:sz w:val="36"/>
          <w:szCs w:val="36"/>
        </w:rPr>
        <w:t>年</w:t>
      </w:r>
      <w:r w:rsidRPr="00962A34">
        <w:rPr>
          <w:rFonts w:ascii="微軟正黑體" w:eastAsia="微軟正黑體" w:hAnsi="微軟正黑體" w:hint="eastAsia"/>
          <w:b/>
          <w:sz w:val="36"/>
          <w:szCs w:val="36"/>
        </w:rPr>
        <w:t>赴「日本」姊妹校</w:t>
      </w:r>
    </w:p>
    <w:p w14:paraId="7D53CDF8" w14:textId="77777777" w:rsidR="00CE6CEA" w:rsidRPr="00962A34" w:rsidRDefault="00CE6CEA" w:rsidP="00CE6CEA">
      <w:pPr>
        <w:adjustRightInd w:val="0"/>
        <w:snapToGrid w:val="0"/>
        <w:jc w:val="center"/>
        <w:rPr>
          <w:rStyle w:val="ae"/>
          <w:rFonts w:ascii="微軟正黑體" w:eastAsia="微軟正黑體" w:hAnsi="微軟正黑體"/>
          <w:b w:val="0"/>
          <w:bCs w:val="0"/>
          <w:sz w:val="36"/>
          <w:szCs w:val="36"/>
        </w:rPr>
      </w:pPr>
      <w:r>
        <w:rPr>
          <w:rFonts w:ascii="微軟正黑體" w:eastAsia="微軟正黑體" w:hAnsi="微軟正黑體" w:hint="eastAsia"/>
          <w:b/>
          <w:sz w:val="36"/>
          <w:szCs w:val="36"/>
        </w:rPr>
        <w:t>交換留學生</w:t>
      </w:r>
      <w:r w:rsidRPr="00962A34">
        <w:rPr>
          <w:rStyle w:val="ae"/>
          <w:rFonts w:ascii="微軟正黑體" w:eastAsia="微軟正黑體" w:hAnsi="微軟正黑體"/>
          <w:sz w:val="36"/>
          <w:szCs w:val="36"/>
        </w:rPr>
        <w:t>聯合甄選作業簡章</w:t>
      </w:r>
    </w:p>
    <w:p w14:paraId="281F7C02" w14:textId="6EAC7325" w:rsidR="00CE6CEA" w:rsidRPr="00A7366E" w:rsidRDefault="00CE6CEA" w:rsidP="007547A1">
      <w:pPr>
        <w:pStyle w:val="af"/>
        <w:spacing w:before="0" w:after="0" w:line="0" w:lineRule="atLeast"/>
        <w:rPr>
          <w:rFonts w:ascii="Calibri" w:eastAsia="微軟正黑體" w:hAnsi="Calibri" w:cs="Arial"/>
        </w:rPr>
      </w:pPr>
      <w:proofErr w:type="spellStart"/>
      <w:r w:rsidRPr="00A7366E">
        <w:rPr>
          <w:rFonts w:ascii="Calibri" w:eastAsia="微軟正黑體" w:hAnsi="Calibri" w:cs="Arial"/>
        </w:rPr>
        <w:t>Tamkang</w:t>
      </w:r>
      <w:proofErr w:type="spellEnd"/>
      <w:r w:rsidRPr="00A7366E">
        <w:rPr>
          <w:rFonts w:ascii="Calibri" w:eastAsia="微軟正黑體" w:hAnsi="Calibri" w:cs="Arial"/>
        </w:rPr>
        <w:t xml:space="preserve"> University Exchange </w:t>
      </w:r>
      <w:r>
        <w:rPr>
          <w:rFonts w:ascii="Calibri" w:eastAsia="微軟正黑體" w:hAnsi="Calibri" w:cs="Arial"/>
        </w:rPr>
        <w:t>Students</w:t>
      </w:r>
      <w:r w:rsidR="007547A1">
        <w:rPr>
          <w:rFonts w:ascii="Calibri" w:eastAsia="SimSun" w:hAnsi="Calibri" w:cs="Arial" w:hint="eastAsia"/>
          <w:lang w:eastAsia="zh-CN"/>
        </w:rPr>
        <w:t xml:space="preserve"> </w:t>
      </w:r>
      <w:r w:rsidR="007547A1">
        <w:rPr>
          <w:rFonts w:ascii="Calibri" w:eastAsia="微軟正黑體" w:hAnsi="Calibri" w:cs="Arial"/>
        </w:rPr>
        <w:t>Internal Screening</w:t>
      </w:r>
      <w:r w:rsidRPr="00A7366E">
        <w:rPr>
          <w:rFonts w:ascii="Calibri" w:eastAsia="微軟正黑體" w:hAnsi="Calibri" w:cs="Arial"/>
        </w:rPr>
        <w:t xml:space="preserve"> Guide (</w:t>
      </w:r>
      <w:r>
        <w:rPr>
          <w:rFonts w:ascii="Calibri" w:eastAsia="微軟正黑體" w:hAnsi="Calibri" w:cs="Arial"/>
        </w:rPr>
        <w:t>Japanese</w:t>
      </w:r>
      <w:r>
        <w:rPr>
          <w:rFonts w:ascii="Calibri" w:eastAsia="微軟正黑體" w:hAnsi="Calibri" w:cs="Arial" w:hint="eastAsia"/>
        </w:rPr>
        <w:t xml:space="preserve"> </w:t>
      </w:r>
      <w:r w:rsidRPr="00A7366E">
        <w:rPr>
          <w:rFonts w:ascii="Calibri" w:eastAsia="微軟正黑體" w:hAnsi="Calibri" w:cs="Arial"/>
        </w:rPr>
        <w:t>Group)</w:t>
      </w:r>
      <w:r w:rsidR="007547A1">
        <w:rPr>
          <w:rFonts w:ascii="Calibri" w:eastAsia="微軟正黑體" w:hAnsi="Calibri" w:cs="Arial"/>
        </w:rPr>
        <w:t xml:space="preserve"> </w:t>
      </w:r>
      <w:r w:rsidR="00CA3597">
        <w:rPr>
          <w:rFonts w:ascii="Calibri" w:eastAsia="微軟正黑體" w:hAnsi="Calibri" w:cs="Arial"/>
        </w:rPr>
        <w:t>2023-2024</w:t>
      </w:r>
    </w:p>
    <w:p w14:paraId="56122830" w14:textId="25949A8D" w:rsidR="00B12CF1" w:rsidRDefault="00B12CF1" w:rsidP="00074858">
      <w:pPr>
        <w:spacing w:line="0" w:lineRule="atLeast"/>
        <w:jc w:val="center"/>
        <w:rPr>
          <w:rFonts w:ascii="Calibri" w:eastAsia="微軟正黑體" w:hAnsi="Calibri" w:cs="Arial"/>
          <w:b/>
          <w:sz w:val="32"/>
        </w:rPr>
      </w:pPr>
    </w:p>
    <w:p w14:paraId="50F9CC64" w14:textId="77777777" w:rsidR="00CE6CEA" w:rsidRPr="00CE6CEA" w:rsidRDefault="00CE6CEA" w:rsidP="00074858">
      <w:pPr>
        <w:spacing w:line="0" w:lineRule="atLeast"/>
        <w:jc w:val="center"/>
        <w:rPr>
          <w:rFonts w:ascii="Calibri" w:eastAsia="微軟正黑體" w:hAnsi="Calibri" w:cs="Arial"/>
          <w:b/>
          <w:sz w:val="32"/>
        </w:rPr>
      </w:pPr>
    </w:p>
    <w:p w14:paraId="79866839" w14:textId="77777777" w:rsidR="00B12CF1" w:rsidRPr="00787652"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45A198B5" w14:textId="33BA824F" w:rsidR="002D3A14" w:rsidRDefault="00D21415" w:rsidP="002D3A14">
      <w:pPr>
        <w:spacing w:line="0" w:lineRule="atLeast"/>
        <w:rPr>
          <w:rFonts w:ascii="Calibri" w:eastAsia="微軟正黑體" w:hAnsi="Calibri" w:cs="Arial"/>
          <w:b/>
          <w:sz w:val="20"/>
        </w:rPr>
      </w:pPr>
      <w:r w:rsidRPr="00787652">
        <w:rPr>
          <w:rFonts w:ascii="Calibri" w:eastAsia="微軟正黑體" w:hAnsi="Calibri" w:cs="Arial"/>
          <w:b/>
          <w:sz w:val="20"/>
        </w:rPr>
        <w:t>附件</w:t>
      </w:r>
      <w:r w:rsidRPr="00787652">
        <w:rPr>
          <w:rFonts w:ascii="Calibri" w:eastAsia="微軟正黑體" w:hAnsi="Calibri" w:cs="Arial"/>
          <w:b/>
          <w:sz w:val="20"/>
        </w:rPr>
        <w:t>1</w:t>
      </w:r>
      <w:r w:rsidR="00FB5FB9">
        <w:rPr>
          <w:rFonts w:ascii="Calibri" w:eastAsia="微軟正黑體" w:hAnsi="Calibri" w:cs="Arial" w:hint="eastAsia"/>
          <w:b/>
          <w:sz w:val="20"/>
        </w:rPr>
        <w:t xml:space="preserve"> .</w:t>
      </w:r>
      <w:r w:rsidR="00CA3597">
        <w:rPr>
          <w:rFonts w:ascii="Calibri" w:eastAsia="微軟正黑體" w:hAnsi="Calibri" w:cs="Arial"/>
          <w:b/>
          <w:sz w:val="20"/>
        </w:rPr>
        <w:t>2023-2024</w:t>
      </w:r>
      <w:r w:rsidR="00A349B4">
        <w:rPr>
          <w:rFonts w:ascii="Calibri" w:eastAsia="微軟正黑體" w:hAnsi="Calibri" w:cs="Arial" w:hint="eastAsia"/>
          <w:b/>
          <w:sz w:val="20"/>
        </w:rPr>
        <w:t>日語</w:t>
      </w:r>
      <w:r w:rsidR="00D815A8">
        <w:rPr>
          <w:rFonts w:ascii="Calibri" w:eastAsia="微軟正黑體" w:hAnsi="Calibri" w:cs="Arial" w:hint="eastAsia"/>
          <w:b/>
          <w:sz w:val="20"/>
        </w:rPr>
        <w:t>組</w:t>
      </w:r>
      <w:r w:rsidR="002E2652">
        <w:rPr>
          <w:rFonts w:ascii="Calibri" w:eastAsia="微軟正黑體" w:hAnsi="Calibri" w:cs="Arial"/>
          <w:b/>
          <w:sz w:val="20"/>
        </w:rPr>
        <w:t>姊妹</w:t>
      </w:r>
      <w:r w:rsidRPr="00787652">
        <w:rPr>
          <w:rFonts w:ascii="Calibri" w:eastAsia="微軟正黑體" w:hAnsi="Calibri" w:cs="Arial"/>
          <w:b/>
          <w:sz w:val="20"/>
        </w:rPr>
        <w:t>校交換學校一覽表</w:t>
      </w:r>
    </w:p>
    <w:p w14:paraId="69C84497" w14:textId="695330EF" w:rsidR="006641EB" w:rsidRPr="00787652" w:rsidRDefault="00FB5FB9" w:rsidP="002D3A14">
      <w:pPr>
        <w:spacing w:line="0" w:lineRule="atLeast"/>
        <w:ind w:leftChars="236" w:left="567" w:hanging="1"/>
        <w:rPr>
          <w:rFonts w:ascii="Calibri" w:eastAsia="微軟正黑體" w:hAnsi="Calibri" w:cs="Arial"/>
          <w:b/>
          <w:sz w:val="20"/>
        </w:rPr>
      </w:pPr>
      <w:r>
        <w:rPr>
          <w:rFonts w:ascii="Calibri" w:eastAsia="微軟正黑體" w:hAnsi="Calibri" w:cs="Arial" w:hint="eastAsia"/>
          <w:b/>
          <w:sz w:val="20"/>
        </w:rPr>
        <w:t xml:space="preserve"> </w:t>
      </w:r>
      <w:r w:rsidR="00CA3597">
        <w:rPr>
          <w:rFonts w:ascii="Calibri" w:eastAsia="微軟正黑體" w:hAnsi="Calibri" w:cs="Arial"/>
          <w:b/>
          <w:sz w:val="20"/>
        </w:rPr>
        <w:t>2023-2024</w:t>
      </w:r>
      <w:r w:rsidR="0057058F" w:rsidRPr="00787652">
        <w:rPr>
          <w:rFonts w:ascii="Calibri" w:eastAsia="微軟正黑體" w:hAnsi="Calibri" w:cs="Arial"/>
          <w:b/>
          <w:sz w:val="20"/>
        </w:rPr>
        <w:t xml:space="preserve"> </w:t>
      </w:r>
      <w:proofErr w:type="spellStart"/>
      <w:r w:rsidR="0057058F" w:rsidRPr="00787652">
        <w:rPr>
          <w:rFonts w:ascii="Calibri" w:eastAsia="微軟正黑體" w:hAnsi="Calibri" w:cs="Arial"/>
          <w:b/>
          <w:sz w:val="20"/>
        </w:rPr>
        <w:t>Tamkang</w:t>
      </w:r>
      <w:proofErr w:type="spellEnd"/>
      <w:r w:rsidR="0057058F" w:rsidRPr="00787652">
        <w:rPr>
          <w:rFonts w:ascii="Calibri" w:eastAsia="微軟正黑體" w:hAnsi="Calibri" w:cs="Arial"/>
          <w:b/>
          <w:sz w:val="20"/>
        </w:rPr>
        <w:t xml:space="preserve"> University Exchange Program Information of Partner Universities (</w:t>
      </w:r>
      <w:r w:rsidR="00D909E3">
        <w:rPr>
          <w:rFonts w:ascii="Calibri" w:eastAsia="微軟正黑體" w:hAnsi="Calibri" w:cs="Arial" w:hint="eastAsia"/>
          <w:b/>
          <w:sz w:val="20"/>
        </w:rPr>
        <w:t>J</w:t>
      </w:r>
      <w:r w:rsidR="00D909E3">
        <w:rPr>
          <w:rFonts w:ascii="Calibri" w:eastAsia="微軟正黑體" w:hAnsi="Calibri" w:cs="Arial"/>
          <w:b/>
          <w:sz w:val="20"/>
        </w:rPr>
        <w:t>apanese Group</w:t>
      </w:r>
      <w:r w:rsidR="0057058F" w:rsidRPr="00787652">
        <w:rPr>
          <w:rFonts w:ascii="Calibri" w:eastAsia="微軟正黑體" w:hAnsi="Calibri" w:cs="Arial"/>
          <w:b/>
          <w:sz w:val="20"/>
        </w:rPr>
        <w:t>)</w:t>
      </w:r>
    </w:p>
    <w:p w14:paraId="77FCDFF8" w14:textId="05279F08" w:rsidR="00BF1B20" w:rsidDel="00C339DA" w:rsidRDefault="00BF1B20" w:rsidP="00BF1B20">
      <w:pPr>
        <w:spacing w:line="0" w:lineRule="atLeast"/>
        <w:rPr>
          <w:del w:id="0" w:author="TKU" w:date="2021-02-25T09:49:00Z"/>
          <w:rFonts w:ascii="Calibri" w:eastAsia="微軟正黑體" w:hAnsi="Calibri" w:cs="Arial"/>
          <w:b/>
          <w:sz w:val="20"/>
        </w:rPr>
      </w:pPr>
      <w:r w:rsidRPr="00BF1B20">
        <w:rPr>
          <w:rFonts w:ascii="Calibri" w:eastAsia="微軟正黑體" w:hAnsi="Calibri" w:cs="Arial" w:hint="eastAsia"/>
          <w:b/>
          <w:sz w:val="20"/>
        </w:rPr>
        <w:t>附件</w:t>
      </w:r>
      <w:r w:rsidRPr="00BF1B20">
        <w:rPr>
          <w:rFonts w:ascii="Calibri" w:eastAsia="微軟正黑體" w:hAnsi="Calibri" w:cs="Arial" w:hint="eastAsia"/>
          <w:b/>
          <w:sz w:val="20"/>
        </w:rPr>
        <w:t>2</w:t>
      </w:r>
      <w:r w:rsidR="00FB5FB9">
        <w:rPr>
          <w:rFonts w:ascii="Calibri" w:eastAsia="微軟正黑體" w:hAnsi="Calibri" w:cs="Arial" w:hint="eastAsia"/>
          <w:b/>
          <w:sz w:val="20"/>
        </w:rPr>
        <w:t>.</w:t>
      </w:r>
      <w:del w:id="1" w:author="TKU" w:date="2021-02-25T09:49:00Z">
        <w:r w:rsidDel="00C339DA">
          <w:rPr>
            <w:rFonts w:ascii="Calibri" w:eastAsia="微軟正黑體" w:hAnsi="Calibri" w:cs="Arial" w:hint="eastAsia"/>
            <w:b/>
            <w:sz w:val="20"/>
          </w:rPr>
          <w:delText>日</w:delText>
        </w:r>
        <w:r w:rsidR="00A349B4" w:rsidDel="00C339DA">
          <w:rPr>
            <w:rFonts w:ascii="Calibri" w:eastAsia="微軟正黑體" w:hAnsi="Calibri" w:cs="Arial" w:hint="eastAsia"/>
            <w:b/>
            <w:sz w:val="20"/>
          </w:rPr>
          <w:delText>語</w:delText>
        </w:r>
        <w:r w:rsidRPr="00BF1B20" w:rsidDel="00C339DA">
          <w:rPr>
            <w:rFonts w:ascii="Calibri" w:eastAsia="微軟正黑體" w:hAnsi="Calibri" w:cs="Arial" w:hint="eastAsia"/>
            <w:b/>
            <w:sz w:val="20"/>
          </w:rPr>
          <w:delText>組姊妹校交換生聯合甄選報名表</w:delText>
        </w:r>
        <w:r w:rsidRPr="00BF1B20" w:rsidDel="00C339DA">
          <w:rPr>
            <w:rFonts w:ascii="Calibri" w:eastAsia="微軟正黑體" w:hAnsi="Calibri" w:cs="Arial" w:hint="eastAsia"/>
            <w:b/>
            <w:sz w:val="20"/>
          </w:rPr>
          <w:delText xml:space="preserve"> </w:delText>
        </w:r>
        <w:r w:rsidDel="00C339DA">
          <w:rPr>
            <w:rFonts w:ascii="Calibri" w:eastAsia="微軟正黑體" w:hAnsi="Calibri" w:cs="Arial"/>
            <w:b/>
            <w:sz w:val="20"/>
          </w:rPr>
          <w:delText>Japanese</w:delText>
        </w:r>
        <w:r w:rsidRPr="00BF1B20" w:rsidDel="00C339DA">
          <w:rPr>
            <w:rFonts w:ascii="Calibri" w:eastAsia="微軟正黑體" w:hAnsi="Calibri" w:cs="Arial" w:hint="eastAsia"/>
            <w:b/>
            <w:sz w:val="20"/>
          </w:rPr>
          <w:delText xml:space="preserve"> Group Application Form</w:delText>
        </w:r>
      </w:del>
    </w:p>
    <w:p w14:paraId="3DA11591" w14:textId="69F59FFC" w:rsidR="00112BD7" w:rsidRPr="00787652" w:rsidRDefault="00112BD7" w:rsidP="00074858">
      <w:pPr>
        <w:spacing w:line="0" w:lineRule="atLeast"/>
        <w:rPr>
          <w:rFonts w:ascii="Calibri" w:eastAsia="微軟正黑體" w:hAnsi="Calibri" w:cs="Arial"/>
          <w:b/>
          <w:sz w:val="20"/>
        </w:rPr>
      </w:pPr>
      <w:del w:id="2" w:author="TKU" w:date="2021-02-25T09:49:00Z">
        <w:r w:rsidRPr="00787652" w:rsidDel="00C339DA">
          <w:rPr>
            <w:rFonts w:ascii="Calibri" w:eastAsia="微軟正黑體" w:hAnsi="Calibri" w:cs="Arial"/>
            <w:b/>
            <w:sz w:val="20"/>
          </w:rPr>
          <w:delText>附件</w:delText>
        </w:r>
        <w:r w:rsidR="00BF1B20" w:rsidDel="00C339DA">
          <w:rPr>
            <w:rFonts w:ascii="Calibri" w:eastAsia="微軟正黑體" w:hAnsi="Calibri" w:cs="Arial" w:hint="eastAsia"/>
            <w:b/>
            <w:sz w:val="20"/>
          </w:rPr>
          <w:delText>3</w:delText>
        </w:r>
        <w:r w:rsidR="002D3A14" w:rsidDel="00C339DA">
          <w:rPr>
            <w:rFonts w:ascii="Calibri" w:eastAsia="微軟正黑體" w:hAnsi="Calibri" w:cs="Arial" w:hint="eastAsia"/>
            <w:b/>
            <w:sz w:val="20"/>
          </w:rPr>
          <w:delText xml:space="preserve">  </w:delText>
        </w:r>
      </w:del>
      <w:r w:rsidRPr="00787652">
        <w:rPr>
          <w:rFonts w:ascii="Calibri" w:eastAsia="微軟正黑體" w:hAnsi="Calibri" w:cs="Arial"/>
          <w:b/>
          <w:sz w:val="20"/>
        </w:rPr>
        <w:t>保證書</w:t>
      </w:r>
      <w:r w:rsidR="0057058F" w:rsidRPr="00787652">
        <w:rPr>
          <w:rFonts w:ascii="Calibri" w:eastAsia="微軟正黑體" w:hAnsi="Calibri" w:cs="Arial"/>
          <w:b/>
          <w:sz w:val="20"/>
        </w:rPr>
        <w:t xml:space="preserve">Letter of </w:t>
      </w:r>
      <w:r w:rsidR="00787652" w:rsidRPr="00787652">
        <w:rPr>
          <w:rFonts w:ascii="Calibri" w:eastAsia="微軟正黑體" w:hAnsi="Calibri" w:cs="Arial" w:hint="eastAsia"/>
          <w:b/>
          <w:sz w:val="20"/>
        </w:rPr>
        <w:t>G</w:t>
      </w:r>
      <w:r w:rsidR="0057058F" w:rsidRPr="00787652">
        <w:rPr>
          <w:rFonts w:ascii="Calibri" w:eastAsia="微軟正黑體" w:hAnsi="Calibri" w:cs="Arial"/>
          <w:b/>
          <w:sz w:val="20"/>
        </w:rPr>
        <w:t>uarantee</w:t>
      </w:r>
    </w:p>
    <w:p w14:paraId="48476DC3" w14:textId="01B09FEF" w:rsidR="00CE6CEA" w:rsidRDefault="005033AE" w:rsidP="00DA45F9">
      <w:pPr>
        <w:spacing w:line="0" w:lineRule="atLeast"/>
        <w:rPr>
          <w:rFonts w:ascii="Calibri" w:eastAsia="微軟正黑體" w:hAnsi="Calibri" w:cs="Arial"/>
          <w:b/>
          <w:szCs w:val="24"/>
        </w:rPr>
      </w:pPr>
      <w:r w:rsidRPr="00787652">
        <w:rPr>
          <w:rFonts w:ascii="Calibri" w:eastAsia="微軟正黑體" w:hAnsi="Calibri" w:cs="Arial"/>
          <w:b/>
          <w:sz w:val="20"/>
        </w:rPr>
        <w:t>附件</w:t>
      </w:r>
      <w:ins w:id="3" w:author="TKU" w:date="2021-02-25T09:49:00Z">
        <w:r w:rsidR="00C339DA">
          <w:rPr>
            <w:rFonts w:ascii="Calibri" w:eastAsia="微軟正黑體" w:hAnsi="Calibri" w:cs="Arial" w:hint="eastAsia"/>
            <w:b/>
            <w:sz w:val="20"/>
          </w:rPr>
          <w:t>3</w:t>
        </w:r>
      </w:ins>
      <w:r w:rsidR="00FB5FB9">
        <w:rPr>
          <w:rFonts w:ascii="Calibri" w:eastAsia="微軟正黑體" w:hAnsi="Calibri" w:cs="Arial" w:hint="eastAsia"/>
          <w:b/>
          <w:sz w:val="20"/>
        </w:rPr>
        <w:t>.</w:t>
      </w:r>
      <w:del w:id="4" w:author="TKU" w:date="2021-02-25T09:49:00Z">
        <w:r w:rsidR="00BF1B20" w:rsidDel="00C339DA">
          <w:rPr>
            <w:rFonts w:ascii="Calibri" w:eastAsia="微軟正黑體" w:hAnsi="Calibri" w:cs="Arial" w:hint="eastAsia"/>
            <w:b/>
            <w:sz w:val="20"/>
          </w:rPr>
          <w:delText>4</w:delText>
        </w:r>
        <w:r w:rsidR="002D3A14" w:rsidDel="00C339DA">
          <w:rPr>
            <w:rFonts w:ascii="Calibri" w:eastAsia="微軟正黑體" w:hAnsi="Calibri" w:cs="Arial" w:hint="eastAsia"/>
            <w:b/>
            <w:sz w:val="20"/>
          </w:rPr>
          <w:delText xml:space="preserve"> </w:delText>
        </w:r>
      </w:del>
      <w:r w:rsidR="00112BD7" w:rsidRPr="00787652">
        <w:rPr>
          <w:rFonts w:ascii="Calibri" w:eastAsia="微軟正黑體" w:hAnsi="Calibri" w:cs="Arial"/>
          <w:b/>
          <w:sz w:val="20"/>
        </w:rPr>
        <w:t>交換生申請</w:t>
      </w:r>
      <w:r w:rsidR="00112BD7" w:rsidRPr="00787652">
        <w:rPr>
          <w:rFonts w:ascii="Calibri" w:eastAsia="微軟正黑體" w:hAnsi="Calibri" w:cs="Arial"/>
          <w:b/>
          <w:sz w:val="20"/>
        </w:rPr>
        <w:t>Q&amp;A</w:t>
      </w:r>
      <w:r w:rsidR="0057058F" w:rsidRPr="00787652">
        <w:rPr>
          <w:rFonts w:ascii="Calibri" w:eastAsia="微軟正黑體" w:hAnsi="Calibri" w:cs="Arial"/>
          <w:b/>
          <w:sz w:val="20"/>
        </w:rPr>
        <w:t xml:space="preserve"> Exchange </w:t>
      </w:r>
      <w:r w:rsidR="00787652" w:rsidRPr="00787652">
        <w:rPr>
          <w:rFonts w:ascii="Calibri" w:eastAsia="微軟正黑體" w:hAnsi="Calibri" w:cs="Arial" w:hint="eastAsia"/>
          <w:b/>
          <w:sz w:val="20"/>
        </w:rPr>
        <w:t>S</w:t>
      </w:r>
      <w:r w:rsidR="0057058F" w:rsidRPr="00787652">
        <w:rPr>
          <w:rFonts w:ascii="Calibri" w:eastAsia="微軟正黑體" w:hAnsi="Calibri" w:cs="Arial"/>
          <w:b/>
          <w:sz w:val="20"/>
        </w:rPr>
        <w:t>tudent Application Q&amp;A</w:t>
      </w:r>
    </w:p>
    <w:p w14:paraId="6BD32E8E" w14:textId="77777777" w:rsidR="00CE6CEA" w:rsidRDefault="00CE6CEA" w:rsidP="00DA45F9">
      <w:pPr>
        <w:spacing w:line="0" w:lineRule="atLeast"/>
        <w:rPr>
          <w:rFonts w:ascii="Calibri" w:eastAsia="微軟正黑體" w:hAnsi="Calibri" w:cs="Arial"/>
          <w:b/>
          <w:szCs w:val="24"/>
        </w:rPr>
      </w:pPr>
    </w:p>
    <w:p w14:paraId="6DC2477C" w14:textId="434E76E2" w:rsidR="00112BD7" w:rsidRPr="00787652" w:rsidRDefault="00112BD7" w:rsidP="00DA45F9">
      <w:pPr>
        <w:spacing w:line="0" w:lineRule="atLeast"/>
        <w:rPr>
          <w:rFonts w:ascii="Calibri" w:eastAsia="微軟正黑體" w:hAnsi="Calibri" w:cs="Arial"/>
          <w:b/>
          <w:szCs w:val="24"/>
        </w:rPr>
      </w:pPr>
    </w:p>
    <w:p w14:paraId="1265C876" w14:textId="34338B3A" w:rsidR="00074858" w:rsidRPr="00787652" w:rsidRDefault="001A7402" w:rsidP="00CE6CEA">
      <w:pPr>
        <w:widowControl/>
        <w:rPr>
          <w:rFonts w:ascii="Calibri" w:eastAsia="微軟正黑體" w:hAnsi="Calibri" w:cs="Arial"/>
          <w:b/>
          <w:sz w:val="28"/>
          <w:szCs w:val="28"/>
        </w:rPr>
      </w:pPr>
      <w:r w:rsidRPr="00787652">
        <w:rPr>
          <w:rFonts w:ascii="Calibri" w:eastAsia="微軟正黑體" w:hAnsi="Calibri" w:cs="Arial"/>
          <w:b/>
          <w:noProof/>
          <w:sz w:val="28"/>
          <w:szCs w:val="28"/>
        </w:rPr>
        <mc:AlternateContent>
          <mc:Choice Requires="wps">
            <w:drawing>
              <wp:anchor distT="0" distB="0" distL="114300" distR="114300" simplePos="0" relativeHeight="251657728" behindDoc="0" locked="0" layoutInCell="1" allowOverlap="1" wp14:anchorId="0E4DAB73" wp14:editId="0D8205B0">
                <wp:simplePos x="0" y="0"/>
                <wp:positionH relativeFrom="margin">
                  <wp:align>left</wp:align>
                </wp:positionH>
                <wp:positionV relativeFrom="paragraph">
                  <wp:posOffset>223520</wp:posOffset>
                </wp:positionV>
                <wp:extent cx="6341745" cy="1879600"/>
                <wp:effectExtent l="0" t="0" r="20955" b="2540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879600"/>
                        </a:xfrm>
                        <a:prstGeom prst="rect">
                          <a:avLst/>
                        </a:prstGeom>
                        <a:solidFill>
                          <a:srgbClr val="FFFFFF"/>
                        </a:solidFill>
                        <a:ln w="12700">
                          <a:solidFill>
                            <a:srgbClr val="000000"/>
                          </a:solidFill>
                          <a:miter lim="800000"/>
                          <a:headEnd/>
                          <a:tailEnd/>
                        </a:ln>
                      </wps:spPr>
                      <wps:txbx>
                        <w:txbxContent>
                          <w:p w14:paraId="409CA479" w14:textId="119C0E4D"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本簡章及其附件請</w:t>
                            </w:r>
                            <w:proofErr w:type="gramStart"/>
                            <w:r w:rsidRPr="001A7402">
                              <w:rPr>
                                <w:rFonts w:ascii="微軟正黑體" w:eastAsia="微軟正黑體" w:hAnsi="微軟正黑體" w:cs="Arial"/>
                                <w:b/>
                                <w:sz w:val="20"/>
                              </w:rPr>
                              <w:t>逕</w:t>
                            </w:r>
                            <w:proofErr w:type="gramEnd"/>
                            <w:r w:rsidRPr="001A7402">
                              <w:rPr>
                                <w:rFonts w:ascii="微軟正黑體" w:eastAsia="微軟正黑體" w:hAnsi="微軟正黑體" w:cs="Arial"/>
                                <w:b/>
                                <w:sz w:val="20"/>
                              </w:rPr>
                              <w:t>至本處網站詳閱</w:t>
                            </w:r>
                            <w:r w:rsidRPr="001A7402">
                              <w:rPr>
                                <w:rFonts w:ascii="微軟正黑體" w:eastAsia="微軟正黑體" w:hAnsi="微軟正黑體"/>
                                <w:b/>
                                <w:sz w:val="20"/>
                              </w:rPr>
                              <w:t>http://www.oieie.tku.edu.tw/</w:t>
                            </w:r>
                          </w:p>
                          <w:p w14:paraId="545E7E90" w14:textId="26266BCE"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有問題歡迎</w:t>
                            </w:r>
                            <w:proofErr w:type="gramStart"/>
                            <w:r w:rsidRPr="001A7402">
                              <w:rPr>
                                <w:rFonts w:ascii="微軟正黑體" w:eastAsia="微軟正黑體" w:hAnsi="微軟正黑體" w:cs="Arial"/>
                                <w:b/>
                                <w:sz w:val="20"/>
                              </w:rPr>
                              <w:t>逕</w:t>
                            </w:r>
                            <w:proofErr w:type="gramEnd"/>
                            <w:r w:rsidRPr="001A7402">
                              <w:rPr>
                                <w:rFonts w:ascii="微軟正黑體" w:eastAsia="微軟正黑體" w:hAnsi="微軟正黑體" w:cs="Arial"/>
                                <w:b/>
                                <w:sz w:val="20"/>
                              </w:rPr>
                              <w:t>向</w:t>
                            </w:r>
                            <w:del w:id="5" w:author="TKU" w:date="2021-02-25T09:49:00Z">
                              <w:r w:rsidRPr="001A7402" w:rsidDel="00C339DA">
                                <w:rPr>
                                  <w:rFonts w:ascii="微軟正黑體" w:eastAsia="微軟正黑體" w:hAnsi="微軟正黑體" w:cs="Arial"/>
                                  <w:b/>
                                  <w:sz w:val="20"/>
                                </w:rPr>
                                <w:delText>本處辦公室（T1006）各</w:delText>
                              </w:r>
                            </w:del>
                            <w:r w:rsidRPr="001A7402">
                              <w:rPr>
                                <w:rFonts w:ascii="微軟正黑體" w:eastAsia="微軟正黑體" w:hAnsi="微軟正黑體" w:cs="Arial"/>
                                <w:b/>
                                <w:sz w:val="20"/>
                              </w:rPr>
                              <w:t>承辦人洽詢：</w:t>
                            </w:r>
                          </w:p>
                          <w:p w14:paraId="482A3487" w14:textId="2C7AA18B" w:rsidR="00AF168C" w:rsidRPr="00C339DA" w:rsidRDefault="00AF168C" w:rsidP="00A7366E">
                            <w:pPr>
                              <w:spacing w:line="0" w:lineRule="atLeast"/>
                              <w:rPr>
                                <w:rFonts w:ascii="微軟正黑體" w:eastAsia="微軟正黑體" w:hAnsi="微軟正黑體" w:cs="Arial"/>
                                <w:b/>
                                <w:color w:val="000000" w:themeColor="text1"/>
                                <w:sz w:val="20"/>
                                <w:rPrChange w:id="6" w:author="TKU" w:date="2021-02-25T09:49:00Z">
                                  <w:rPr>
                                    <w:rFonts w:ascii="微軟正黑體" w:eastAsia="微軟正黑體" w:hAnsi="微軟正黑體" w:cs="Arial"/>
                                    <w:b/>
                                    <w:sz w:val="20"/>
                                  </w:rPr>
                                </w:rPrChange>
                              </w:rPr>
                            </w:pPr>
                            <w:r w:rsidRPr="00C339DA">
                              <w:rPr>
                                <w:rFonts w:ascii="微軟正黑體" w:eastAsia="微軟正黑體" w:hAnsi="微軟正黑體" w:cs="Arial"/>
                                <w:b/>
                                <w:color w:val="000000" w:themeColor="text1"/>
                                <w:sz w:val="20"/>
                                <w:rPrChange w:id="7" w:author="TKU" w:date="2021-02-25T09:49:00Z">
                                  <w:rPr>
                                    <w:rFonts w:ascii="微軟正黑體" w:eastAsia="微軟正黑體" w:hAnsi="微軟正黑體" w:cs="Arial"/>
                                    <w:b/>
                                    <w:color w:val="FF0000"/>
                                    <w:sz w:val="20"/>
                                  </w:rPr>
                                </w:rPrChange>
                              </w:rPr>
                              <w:t>顏嘉慧</w:t>
                            </w:r>
                            <w:proofErr w:type="gramStart"/>
                            <w:r w:rsidRPr="00C339DA">
                              <w:rPr>
                                <w:rFonts w:ascii="微軟正黑體" w:eastAsia="微軟正黑體" w:hAnsi="微軟正黑體" w:cs="Arial"/>
                                <w:b/>
                                <w:color w:val="000000" w:themeColor="text1"/>
                                <w:sz w:val="20"/>
                                <w:rPrChange w:id="8" w:author="TKU" w:date="2021-02-25T09:49:00Z">
                                  <w:rPr>
                                    <w:rFonts w:ascii="微軟正黑體" w:eastAsia="微軟正黑體" w:hAnsi="微軟正黑體" w:cs="Arial"/>
                                    <w:b/>
                                    <w:color w:val="FF0000"/>
                                    <w:sz w:val="20"/>
                                  </w:rPr>
                                </w:rPrChange>
                              </w:rPr>
                              <w:t>（</w:t>
                            </w:r>
                            <w:proofErr w:type="gramEnd"/>
                            <w:r w:rsidRPr="00C339DA">
                              <w:rPr>
                                <w:rFonts w:ascii="微軟正黑體" w:eastAsia="微軟正黑體" w:hAnsi="微軟正黑體" w:cs="Arial"/>
                                <w:b/>
                                <w:color w:val="000000" w:themeColor="text1"/>
                                <w:sz w:val="20"/>
                                <w:rPrChange w:id="9" w:author="TKU" w:date="2021-02-25T09:49:00Z">
                                  <w:rPr>
                                    <w:rFonts w:ascii="微軟正黑體" w:eastAsia="微軟正黑體" w:hAnsi="微軟正黑體" w:cs="Arial"/>
                                    <w:b/>
                                    <w:color w:val="FF0000"/>
                                    <w:sz w:val="20"/>
                                  </w:rPr>
                                </w:rPrChange>
                              </w:rPr>
                              <w:t>校內</w:t>
                            </w:r>
                            <w:r w:rsidRPr="00C339DA">
                              <w:rPr>
                                <w:rFonts w:ascii="微軟正黑體" w:eastAsia="微軟正黑體" w:hAnsi="微軟正黑體" w:cs="Arial" w:hint="eastAsia"/>
                                <w:b/>
                                <w:color w:val="000000" w:themeColor="text1"/>
                                <w:sz w:val="20"/>
                                <w:rPrChange w:id="10" w:author="TKU" w:date="2021-02-25T09:49:00Z">
                                  <w:rPr>
                                    <w:rFonts w:ascii="微軟正黑體" w:eastAsia="微軟正黑體" w:hAnsi="微軟正黑體" w:cs="Arial" w:hint="eastAsia"/>
                                    <w:b/>
                                    <w:color w:val="FF0000"/>
                                    <w:sz w:val="20"/>
                                  </w:rPr>
                                </w:rPrChange>
                              </w:rPr>
                              <w:t>聯絡</w:t>
                            </w:r>
                            <w:r w:rsidRPr="00C339DA">
                              <w:rPr>
                                <w:rFonts w:ascii="微軟正黑體" w:eastAsia="微軟正黑體" w:hAnsi="微軟正黑體" w:cs="Arial"/>
                                <w:b/>
                                <w:color w:val="000000" w:themeColor="text1"/>
                                <w:sz w:val="20"/>
                                <w:rPrChange w:id="11" w:author="TKU" w:date="2021-02-25T09:49:00Z">
                                  <w:rPr>
                                    <w:rFonts w:ascii="微軟正黑體" w:eastAsia="微軟正黑體" w:hAnsi="微軟正黑體" w:cs="Arial"/>
                                    <w:b/>
                                    <w:color w:val="FF0000"/>
                                    <w:sz w:val="20"/>
                                  </w:rPr>
                                </w:rPrChange>
                              </w:rPr>
                              <w:t>mail:132618@mail.tku.edu.tw)</w:t>
                            </w:r>
                          </w:p>
                          <w:p w14:paraId="2FB74548" w14:textId="2D5CE2BF"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 xml:space="preserve">This </w:t>
                            </w:r>
                            <w:r w:rsidRPr="001A7402">
                              <w:rPr>
                                <w:rFonts w:ascii="微軟正黑體" w:eastAsia="微軟正黑體" w:hAnsi="微軟正黑體" w:cs="Arial" w:hint="eastAsia"/>
                                <w:b/>
                                <w:sz w:val="20"/>
                              </w:rPr>
                              <w:t>guide</w:t>
                            </w:r>
                            <w:r w:rsidRPr="001A7402">
                              <w:rPr>
                                <w:rFonts w:ascii="微軟正黑體" w:eastAsia="微軟正黑體" w:hAnsi="微軟正黑體" w:cs="Arial"/>
                                <w:b/>
                                <w:sz w:val="20"/>
                              </w:rPr>
                              <w:t xml:space="preserve"> can be found on </w:t>
                            </w:r>
                            <w:r w:rsidRPr="001A7402">
                              <w:rPr>
                                <w:rFonts w:ascii="微軟正黑體" w:eastAsia="微軟正黑體" w:hAnsi="微軟正黑體" w:cs="Arial" w:hint="eastAsia"/>
                                <w:b/>
                                <w:sz w:val="20"/>
                              </w:rPr>
                              <w:t>OICSA</w:t>
                            </w:r>
                            <w:r w:rsidRPr="001A7402">
                              <w:rPr>
                                <w:rFonts w:ascii="微軟正黑體" w:eastAsia="微軟正黑體" w:hAnsi="微軟正黑體" w:cs="Arial"/>
                                <w:b/>
                                <w:sz w:val="20"/>
                              </w:rPr>
                              <w:t>’</w:t>
                            </w:r>
                            <w:r w:rsidRPr="001A7402">
                              <w:rPr>
                                <w:rFonts w:ascii="微軟正黑體" w:eastAsia="微軟正黑體" w:hAnsi="微軟正黑體" w:cs="Arial" w:hint="eastAsia"/>
                                <w:b/>
                                <w:sz w:val="20"/>
                              </w:rPr>
                              <w:t>s</w:t>
                            </w:r>
                            <w:r w:rsidRPr="001A7402">
                              <w:rPr>
                                <w:rFonts w:ascii="微軟正黑體" w:eastAsia="微軟正黑體" w:hAnsi="微軟正黑體" w:cs="Arial"/>
                                <w:b/>
                                <w:sz w:val="20"/>
                              </w:rPr>
                              <w:t xml:space="preserve"> website</w:t>
                            </w:r>
                            <w:r w:rsidRPr="001A7402">
                              <w:rPr>
                                <w:rFonts w:ascii="微軟正黑體" w:eastAsia="微軟正黑體" w:hAnsi="微軟正黑體" w:cs="Arial" w:hint="eastAsia"/>
                                <w:b/>
                                <w:sz w:val="20"/>
                              </w:rPr>
                              <w:t>:</w:t>
                            </w:r>
                            <w:r w:rsidRPr="001A7402">
                              <w:rPr>
                                <w:rFonts w:ascii="微軟正黑體" w:eastAsia="微軟正黑體" w:hAnsi="微軟正黑體" w:cs="Arial"/>
                                <w:b/>
                                <w:sz w:val="20"/>
                              </w:rPr>
                              <w:t xml:space="preserve"> </w:t>
                            </w:r>
                            <w:r w:rsidRPr="001A7402">
                              <w:rPr>
                                <w:rFonts w:ascii="微軟正黑體" w:eastAsia="微軟正黑體" w:hAnsi="微軟正黑體"/>
                                <w:b/>
                                <w:sz w:val="20"/>
                              </w:rPr>
                              <w:t>http://www.oieie.tku.edu.tw/</w:t>
                            </w:r>
                          </w:p>
                          <w:p w14:paraId="1DAC1E1F" w14:textId="7F5B14EA" w:rsidR="00AF168C" w:rsidRPr="001A7402" w:rsidDel="00C339DA" w:rsidRDefault="00AF168C">
                            <w:pPr>
                              <w:spacing w:line="0" w:lineRule="atLeast"/>
                              <w:rPr>
                                <w:del w:id="12" w:author="TKU" w:date="2021-02-25T09:49:00Z"/>
                                <w:rFonts w:ascii="微軟正黑體" w:eastAsia="微軟正黑體" w:hAnsi="微軟正黑體"/>
                                <w:b/>
                                <w:sz w:val="20"/>
                              </w:rPr>
                            </w:pPr>
                            <w:r w:rsidRPr="001A7402">
                              <w:rPr>
                                <w:rFonts w:ascii="微軟正黑體" w:eastAsia="微軟正黑體" w:hAnsi="微軟正黑體"/>
                                <w:b/>
                                <w:sz w:val="20"/>
                              </w:rPr>
                              <w:t xml:space="preserve">If you have any queries, please </w:t>
                            </w:r>
                            <w:proofErr w:type="spellStart"/>
                            <w:r w:rsidRPr="001A7402">
                              <w:rPr>
                                <w:rFonts w:ascii="微軟正黑體" w:eastAsia="微軟正黑體" w:hAnsi="微軟正黑體" w:hint="eastAsia"/>
                                <w:b/>
                                <w:sz w:val="20"/>
                              </w:rPr>
                              <w:t>contact</w:t>
                            </w:r>
                            <w:del w:id="13" w:author="TKU" w:date="2021-02-25T09:49:00Z">
                              <w:r w:rsidRPr="001A7402" w:rsidDel="00C339DA">
                                <w:rPr>
                                  <w:rFonts w:ascii="微軟正黑體" w:eastAsia="微軟正黑體" w:hAnsi="微軟正黑體"/>
                                  <w:b/>
                                  <w:sz w:val="20"/>
                                </w:rPr>
                                <w:delText xml:space="preserve"> </w:delText>
                              </w:r>
                              <w:r w:rsidRPr="001A7402" w:rsidDel="00C339DA">
                                <w:rPr>
                                  <w:rFonts w:ascii="微軟正黑體" w:eastAsia="微軟正黑體" w:hAnsi="微軟正黑體" w:hint="eastAsia"/>
                                  <w:b/>
                                  <w:sz w:val="20"/>
                                </w:rPr>
                                <w:delText>our office</w:delText>
                              </w:r>
                              <w:r w:rsidRPr="001A7402" w:rsidDel="00C339DA">
                                <w:rPr>
                                  <w:rFonts w:ascii="微軟正黑體" w:eastAsia="微軟正黑體" w:hAnsi="微軟正黑體"/>
                                  <w:b/>
                                  <w:sz w:val="20"/>
                                </w:rPr>
                                <w:delText xml:space="preserve"> (T1006)</w:delText>
                              </w:r>
                            </w:del>
                            <w:r w:rsidRPr="001A7402">
                              <w:rPr>
                                <w:rFonts w:ascii="微軟正黑體" w:eastAsia="微軟正黑體" w:hAnsi="微軟正黑體"/>
                                <w:b/>
                                <w:sz w:val="20"/>
                              </w:rPr>
                              <w:t>:</w:t>
                            </w:r>
                          </w:p>
                          <w:p w14:paraId="4E618B55" w14:textId="13A5956F" w:rsidR="00AF168C" w:rsidRPr="00C339DA" w:rsidRDefault="00AF168C">
                            <w:pPr>
                              <w:spacing w:line="0" w:lineRule="atLeast"/>
                              <w:rPr>
                                <w:rFonts w:ascii="微軟正黑體" w:eastAsia="微軟正黑體" w:hAnsi="微軟正黑體"/>
                                <w:b/>
                                <w:color w:val="000000" w:themeColor="text1"/>
                                <w:sz w:val="20"/>
                                <w:rPrChange w:id="14" w:author="TKU" w:date="2021-02-25T09:48:00Z">
                                  <w:rPr>
                                    <w:rFonts w:ascii="微軟正黑體" w:eastAsia="微軟正黑體" w:hAnsi="微軟正黑體"/>
                                    <w:b/>
                                    <w:color w:val="FF0000"/>
                                    <w:sz w:val="20"/>
                                  </w:rPr>
                                </w:rPrChange>
                              </w:rPr>
                            </w:pPr>
                            <w:r w:rsidRPr="00C339DA">
                              <w:rPr>
                                <w:rFonts w:ascii="微軟正黑體" w:eastAsia="微軟正黑體" w:hAnsi="微軟正黑體"/>
                                <w:b/>
                                <w:color w:val="000000" w:themeColor="text1"/>
                                <w:sz w:val="20"/>
                                <w:rPrChange w:id="15" w:author="TKU" w:date="2021-02-25T09:48:00Z">
                                  <w:rPr>
                                    <w:rFonts w:ascii="微軟正黑體" w:eastAsia="微軟正黑體" w:hAnsi="微軟正黑體"/>
                                    <w:b/>
                                    <w:color w:val="FF0000"/>
                                    <w:sz w:val="20"/>
                                  </w:rPr>
                                </w:rPrChange>
                              </w:rPr>
                              <w:t>YEN</w:t>
                            </w:r>
                            <w:proofErr w:type="spellEnd"/>
                            <w:r w:rsidRPr="00C339DA">
                              <w:rPr>
                                <w:rFonts w:ascii="微軟正黑體" w:eastAsia="微軟正黑體" w:hAnsi="微軟正黑體"/>
                                <w:b/>
                                <w:color w:val="000000" w:themeColor="text1"/>
                                <w:sz w:val="20"/>
                                <w:rPrChange w:id="16" w:author="TKU" w:date="2021-02-25T09:48:00Z">
                                  <w:rPr>
                                    <w:rFonts w:ascii="微軟正黑體" w:eastAsia="微軟正黑體" w:hAnsi="微軟正黑體"/>
                                    <w:b/>
                                    <w:color w:val="FF0000"/>
                                    <w:sz w:val="20"/>
                                  </w:rPr>
                                </w:rPrChange>
                              </w:rPr>
                              <w:t xml:space="preserve"> </w:t>
                            </w:r>
                            <w:proofErr w:type="spellStart"/>
                            <w:r w:rsidRPr="00C339DA">
                              <w:rPr>
                                <w:rFonts w:ascii="微軟正黑體" w:eastAsia="微軟正黑體" w:hAnsi="微軟正黑體"/>
                                <w:b/>
                                <w:color w:val="000000" w:themeColor="text1"/>
                                <w:sz w:val="20"/>
                                <w:rPrChange w:id="17" w:author="TKU" w:date="2021-02-25T09:48:00Z">
                                  <w:rPr>
                                    <w:rFonts w:ascii="微軟正黑體" w:eastAsia="微軟正黑體" w:hAnsi="微軟正黑體"/>
                                    <w:b/>
                                    <w:color w:val="FF0000"/>
                                    <w:sz w:val="20"/>
                                  </w:rPr>
                                </w:rPrChange>
                              </w:rPr>
                              <w:t>Chiahui</w:t>
                            </w:r>
                            <w:proofErr w:type="spellEnd"/>
                            <w:r w:rsidRPr="00C339DA">
                              <w:rPr>
                                <w:rFonts w:ascii="微軟正黑體" w:eastAsia="微軟正黑體" w:hAnsi="微軟正黑體"/>
                                <w:b/>
                                <w:color w:val="000000" w:themeColor="text1"/>
                                <w:sz w:val="20"/>
                                <w:rPrChange w:id="18" w:author="TKU" w:date="2021-02-25T09:48:00Z">
                                  <w:rPr>
                                    <w:rFonts w:ascii="微軟正黑體" w:eastAsia="微軟正黑體" w:hAnsi="微軟正黑體"/>
                                    <w:b/>
                                    <w:color w:val="FF0000"/>
                                    <w:sz w:val="20"/>
                                  </w:rPr>
                                </w:rPrChange>
                              </w:rPr>
                              <w:t xml:space="preserve"> (</w:t>
                            </w:r>
                            <w:r w:rsidRPr="00C339DA">
                              <w:rPr>
                                <w:color w:val="000000" w:themeColor="text1"/>
                                <w:rPrChange w:id="19" w:author="TKU" w:date="2021-02-25T09:48:00Z">
                                  <w:rPr/>
                                </w:rPrChange>
                              </w:rPr>
                              <w:fldChar w:fldCharType="begin"/>
                            </w:r>
                            <w:r w:rsidRPr="00C339DA">
                              <w:rPr>
                                <w:color w:val="000000" w:themeColor="text1"/>
                                <w:rPrChange w:id="20" w:author="TKU" w:date="2021-02-25T09:48:00Z">
                                  <w:rPr/>
                                </w:rPrChange>
                              </w:rPr>
                              <w:instrText xml:space="preserve"> HYPERLINK "mailto:132618@mail.tku.edu.tw" </w:instrText>
                            </w:r>
                            <w:r w:rsidRPr="00C339DA">
                              <w:rPr>
                                <w:color w:val="000000" w:themeColor="text1"/>
                                <w:rPrChange w:id="21" w:author="TKU" w:date="2021-02-25T09:48:00Z">
                                  <w:rPr>
                                    <w:rStyle w:val="a3"/>
                                    <w:rFonts w:ascii="微軟正黑體" w:eastAsia="微軟正黑體" w:hAnsi="微軟正黑體"/>
                                    <w:b/>
                                    <w:sz w:val="20"/>
                                  </w:rPr>
                                </w:rPrChange>
                              </w:rPr>
                              <w:fldChar w:fldCharType="separate"/>
                            </w:r>
                            <w:r w:rsidRPr="00C339DA">
                              <w:rPr>
                                <w:rStyle w:val="a3"/>
                                <w:rFonts w:ascii="微軟正黑體" w:eastAsia="微軟正黑體" w:hAnsi="微軟正黑體"/>
                                <w:b/>
                                <w:color w:val="000000" w:themeColor="text1"/>
                                <w:sz w:val="20"/>
                                <w:rPrChange w:id="22" w:author="TKU" w:date="2021-02-25T09:48:00Z">
                                  <w:rPr>
                                    <w:rStyle w:val="a3"/>
                                    <w:rFonts w:ascii="微軟正黑體" w:eastAsia="微軟正黑體" w:hAnsi="微軟正黑體"/>
                                    <w:b/>
                                    <w:sz w:val="20"/>
                                  </w:rPr>
                                </w:rPrChange>
                              </w:rPr>
                              <w:t>132618@mail.tku.edu.tw</w:t>
                            </w:r>
                            <w:r w:rsidRPr="00C339DA">
                              <w:rPr>
                                <w:rStyle w:val="a3"/>
                                <w:rFonts w:ascii="微軟正黑體" w:eastAsia="微軟正黑體" w:hAnsi="微軟正黑體"/>
                                <w:b/>
                                <w:color w:val="000000" w:themeColor="text1"/>
                                <w:sz w:val="20"/>
                                <w:rPrChange w:id="23" w:author="TKU" w:date="2021-02-25T09:48:00Z">
                                  <w:rPr>
                                    <w:rStyle w:val="a3"/>
                                    <w:rFonts w:ascii="微軟正黑體" w:eastAsia="微軟正黑體" w:hAnsi="微軟正黑體"/>
                                    <w:b/>
                                    <w:sz w:val="20"/>
                                  </w:rPr>
                                </w:rPrChange>
                              </w:rPr>
                              <w:fldChar w:fldCharType="end"/>
                            </w:r>
                            <w:r w:rsidRPr="00C339DA">
                              <w:rPr>
                                <w:rFonts w:ascii="微軟正黑體" w:eastAsia="微軟正黑體" w:hAnsi="微軟正黑體"/>
                                <w:b/>
                                <w:color w:val="000000" w:themeColor="text1"/>
                                <w:sz w:val="20"/>
                                <w:rPrChange w:id="24" w:author="TKU" w:date="2021-02-25T09:48:00Z">
                                  <w:rPr>
                                    <w:rFonts w:ascii="微軟正黑體" w:eastAsia="微軟正黑體" w:hAnsi="微軟正黑體"/>
                                    <w:b/>
                                    <w:color w:val="FF0000"/>
                                    <w:sz w:val="20"/>
                                  </w:rPr>
                                </w:rPrChang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DAB73" id="_x0000_t202" coordsize="21600,21600" o:spt="202" path="m,l,21600r21600,l21600,xe">
                <v:stroke joinstyle="miter"/>
                <v:path gradientshapeok="t" o:connecttype="rect"/>
              </v:shapetype>
              <v:shape id="文字方塊 2" o:spid="_x0000_s1026" type="#_x0000_t202" style="position:absolute;margin-left:0;margin-top:17.6pt;width:499.35pt;height:14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" strokeweight="1pt">
                <v:textbox>
                  <w:txbxContent>
                    <w:p w14:paraId="409CA479" w14:textId="119C0E4D"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本簡章及其附件請</w:t>
                      </w:r>
                      <w:proofErr w:type="gramStart"/>
                      <w:r w:rsidRPr="001A7402">
                        <w:rPr>
                          <w:rFonts w:ascii="微軟正黑體" w:eastAsia="微軟正黑體" w:hAnsi="微軟正黑體" w:cs="Arial"/>
                          <w:b/>
                          <w:sz w:val="20"/>
                        </w:rPr>
                        <w:t>逕</w:t>
                      </w:r>
                      <w:proofErr w:type="gramEnd"/>
                      <w:r w:rsidRPr="001A7402">
                        <w:rPr>
                          <w:rFonts w:ascii="微軟正黑體" w:eastAsia="微軟正黑體" w:hAnsi="微軟正黑體" w:cs="Arial"/>
                          <w:b/>
                          <w:sz w:val="20"/>
                        </w:rPr>
                        <w:t>至本處網站詳閱</w:t>
                      </w:r>
                      <w:r w:rsidRPr="001A7402">
                        <w:rPr>
                          <w:rFonts w:ascii="微軟正黑體" w:eastAsia="微軟正黑體" w:hAnsi="微軟正黑體"/>
                          <w:b/>
                          <w:sz w:val="20"/>
                        </w:rPr>
                        <w:t>http://www.oieie.tku.edu.tw/</w:t>
                      </w:r>
                    </w:p>
                    <w:p w14:paraId="545E7E90" w14:textId="26266BCE"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有問題歡迎</w:t>
                      </w:r>
                      <w:proofErr w:type="gramStart"/>
                      <w:r w:rsidRPr="001A7402">
                        <w:rPr>
                          <w:rFonts w:ascii="微軟正黑體" w:eastAsia="微軟正黑體" w:hAnsi="微軟正黑體" w:cs="Arial"/>
                          <w:b/>
                          <w:sz w:val="20"/>
                        </w:rPr>
                        <w:t>逕</w:t>
                      </w:r>
                      <w:proofErr w:type="gramEnd"/>
                      <w:r w:rsidRPr="001A7402">
                        <w:rPr>
                          <w:rFonts w:ascii="微軟正黑體" w:eastAsia="微軟正黑體" w:hAnsi="微軟正黑體" w:cs="Arial"/>
                          <w:b/>
                          <w:sz w:val="20"/>
                        </w:rPr>
                        <w:t>向</w:t>
                      </w:r>
                      <w:del w:id="25" w:author="TKU" w:date="2021-02-25T09:49:00Z">
                        <w:r w:rsidRPr="001A7402" w:rsidDel="00C339DA">
                          <w:rPr>
                            <w:rFonts w:ascii="微軟正黑體" w:eastAsia="微軟正黑體" w:hAnsi="微軟正黑體" w:cs="Arial"/>
                            <w:b/>
                            <w:sz w:val="20"/>
                          </w:rPr>
                          <w:delText>本處辦公室（T1006）各</w:delText>
                        </w:r>
                      </w:del>
                      <w:r w:rsidRPr="001A7402">
                        <w:rPr>
                          <w:rFonts w:ascii="微軟正黑體" w:eastAsia="微軟正黑體" w:hAnsi="微軟正黑體" w:cs="Arial"/>
                          <w:b/>
                          <w:sz w:val="20"/>
                        </w:rPr>
                        <w:t>承辦人洽詢：</w:t>
                      </w:r>
                    </w:p>
                    <w:p w14:paraId="482A3487" w14:textId="2C7AA18B" w:rsidR="00AF168C" w:rsidRPr="00C339DA" w:rsidRDefault="00AF168C" w:rsidP="00A7366E">
                      <w:pPr>
                        <w:spacing w:line="0" w:lineRule="atLeast"/>
                        <w:rPr>
                          <w:rFonts w:ascii="微軟正黑體" w:eastAsia="微軟正黑體" w:hAnsi="微軟正黑體" w:cs="Arial"/>
                          <w:b/>
                          <w:color w:val="000000" w:themeColor="text1"/>
                          <w:sz w:val="20"/>
                          <w:rPrChange w:id="26" w:author="TKU" w:date="2021-02-25T09:49:00Z">
                            <w:rPr>
                              <w:rFonts w:ascii="微軟正黑體" w:eastAsia="微軟正黑體" w:hAnsi="微軟正黑體" w:cs="Arial"/>
                              <w:b/>
                              <w:sz w:val="20"/>
                            </w:rPr>
                          </w:rPrChange>
                        </w:rPr>
                      </w:pPr>
                      <w:r w:rsidRPr="00C339DA">
                        <w:rPr>
                          <w:rFonts w:ascii="微軟正黑體" w:eastAsia="微軟正黑體" w:hAnsi="微軟正黑體" w:cs="Arial"/>
                          <w:b/>
                          <w:color w:val="000000" w:themeColor="text1"/>
                          <w:sz w:val="20"/>
                          <w:rPrChange w:id="27" w:author="TKU" w:date="2021-02-25T09:49:00Z">
                            <w:rPr>
                              <w:rFonts w:ascii="微軟正黑體" w:eastAsia="微軟正黑體" w:hAnsi="微軟正黑體" w:cs="Arial"/>
                              <w:b/>
                              <w:color w:val="FF0000"/>
                              <w:sz w:val="20"/>
                            </w:rPr>
                          </w:rPrChange>
                        </w:rPr>
                        <w:t>顏嘉慧</w:t>
                      </w:r>
                      <w:proofErr w:type="gramStart"/>
                      <w:r w:rsidRPr="00C339DA">
                        <w:rPr>
                          <w:rFonts w:ascii="微軟正黑體" w:eastAsia="微軟正黑體" w:hAnsi="微軟正黑體" w:cs="Arial"/>
                          <w:b/>
                          <w:color w:val="000000" w:themeColor="text1"/>
                          <w:sz w:val="20"/>
                          <w:rPrChange w:id="28" w:author="TKU" w:date="2021-02-25T09:49:00Z">
                            <w:rPr>
                              <w:rFonts w:ascii="微軟正黑體" w:eastAsia="微軟正黑體" w:hAnsi="微軟正黑體" w:cs="Arial"/>
                              <w:b/>
                              <w:color w:val="FF0000"/>
                              <w:sz w:val="20"/>
                            </w:rPr>
                          </w:rPrChange>
                        </w:rPr>
                        <w:t>（</w:t>
                      </w:r>
                      <w:proofErr w:type="gramEnd"/>
                      <w:r w:rsidRPr="00C339DA">
                        <w:rPr>
                          <w:rFonts w:ascii="微軟正黑體" w:eastAsia="微軟正黑體" w:hAnsi="微軟正黑體" w:cs="Arial"/>
                          <w:b/>
                          <w:color w:val="000000" w:themeColor="text1"/>
                          <w:sz w:val="20"/>
                          <w:rPrChange w:id="29" w:author="TKU" w:date="2021-02-25T09:49:00Z">
                            <w:rPr>
                              <w:rFonts w:ascii="微軟正黑體" w:eastAsia="微軟正黑體" w:hAnsi="微軟正黑體" w:cs="Arial"/>
                              <w:b/>
                              <w:color w:val="FF0000"/>
                              <w:sz w:val="20"/>
                            </w:rPr>
                          </w:rPrChange>
                        </w:rPr>
                        <w:t>校內</w:t>
                      </w:r>
                      <w:r w:rsidRPr="00C339DA">
                        <w:rPr>
                          <w:rFonts w:ascii="微軟正黑體" w:eastAsia="微軟正黑體" w:hAnsi="微軟正黑體" w:cs="Arial" w:hint="eastAsia"/>
                          <w:b/>
                          <w:color w:val="000000" w:themeColor="text1"/>
                          <w:sz w:val="20"/>
                          <w:rPrChange w:id="30" w:author="TKU" w:date="2021-02-25T09:49:00Z">
                            <w:rPr>
                              <w:rFonts w:ascii="微軟正黑體" w:eastAsia="微軟正黑體" w:hAnsi="微軟正黑體" w:cs="Arial" w:hint="eastAsia"/>
                              <w:b/>
                              <w:color w:val="FF0000"/>
                              <w:sz w:val="20"/>
                            </w:rPr>
                          </w:rPrChange>
                        </w:rPr>
                        <w:t>聯絡</w:t>
                      </w:r>
                      <w:r w:rsidRPr="00C339DA">
                        <w:rPr>
                          <w:rFonts w:ascii="微軟正黑體" w:eastAsia="微軟正黑體" w:hAnsi="微軟正黑體" w:cs="Arial"/>
                          <w:b/>
                          <w:color w:val="000000" w:themeColor="text1"/>
                          <w:sz w:val="20"/>
                          <w:rPrChange w:id="31" w:author="TKU" w:date="2021-02-25T09:49:00Z">
                            <w:rPr>
                              <w:rFonts w:ascii="微軟正黑體" w:eastAsia="微軟正黑體" w:hAnsi="微軟正黑體" w:cs="Arial"/>
                              <w:b/>
                              <w:color w:val="FF0000"/>
                              <w:sz w:val="20"/>
                            </w:rPr>
                          </w:rPrChange>
                        </w:rPr>
                        <w:t>mail:132618@mail.tku.edu.tw)</w:t>
                      </w:r>
                    </w:p>
                    <w:p w14:paraId="2FB74548" w14:textId="2D5CE2BF"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 xml:space="preserve">This </w:t>
                      </w:r>
                      <w:r w:rsidRPr="001A7402">
                        <w:rPr>
                          <w:rFonts w:ascii="微軟正黑體" w:eastAsia="微軟正黑體" w:hAnsi="微軟正黑體" w:cs="Arial" w:hint="eastAsia"/>
                          <w:b/>
                          <w:sz w:val="20"/>
                        </w:rPr>
                        <w:t>guide</w:t>
                      </w:r>
                      <w:r w:rsidRPr="001A7402">
                        <w:rPr>
                          <w:rFonts w:ascii="微軟正黑體" w:eastAsia="微軟正黑體" w:hAnsi="微軟正黑體" w:cs="Arial"/>
                          <w:b/>
                          <w:sz w:val="20"/>
                        </w:rPr>
                        <w:t xml:space="preserve"> can be found on </w:t>
                      </w:r>
                      <w:r w:rsidRPr="001A7402">
                        <w:rPr>
                          <w:rFonts w:ascii="微軟正黑體" w:eastAsia="微軟正黑體" w:hAnsi="微軟正黑體" w:cs="Arial" w:hint="eastAsia"/>
                          <w:b/>
                          <w:sz w:val="20"/>
                        </w:rPr>
                        <w:t>OICSA</w:t>
                      </w:r>
                      <w:r w:rsidRPr="001A7402">
                        <w:rPr>
                          <w:rFonts w:ascii="微軟正黑體" w:eastAsia="微軟正黑體" w:hAnsi="微軟正黑體" w:cs="Arial"/>
                          <w:b/>
                          <w:sz w:val="20"/>
                        </w:rPr>
                        <w:t>’</w:t>
                      </w:r>
                      <w:r w:rsidRPr="001A7402">
                        <w:rPr>
                          <w:rFonts w:ascii="微軟正黑體" w:eastAsia="微軟正黑體" w:hAnsi="微軟正黑體" w:cs="Arial" w:hint="eastAsia"/>
                          <w:b/>
                          <w:sz w:val="20"/>
                        </w:rPr>
                        <w:t>s</w:t>
                      </w:r>
                      <w:r w:rsidRPr="001A7402">
                        <w:rPr>
                          <w:rFonts w:ascii="微軟正黑體" w:eastAsia="微軟正黑體" w:hAnsi="微軟正黑體" w:cs="Arial"/>
                          <w:b/>
                          <w:sz w:val="20"/>
                        </w:rPr>
                        <w:t xml:space="preserve"> website</w:t>
                      </w:r>
                      <w:r w:rsidRPr="001A7402">
                        <w:rPr>
                          <w:rFonts w:ascii="微軟正黑體" w:eastAsia="微軟正黑體" w:hAnsi="微軟正黑體" w:cs="Arial" w:hint="eastAsia"/>
                          <w:b/>
                          <w:sz w:val="20"/>
                        </w:rPr>
                        <w:t>:</w:t>
                      </w:r>
                      <w:r w:rsidRPr="001A7402">
                        <w:rPr>
                          <w:rFonts w:ascii="微軟正黑體" w:eastAsia="微軟正黑體" w:hAnsi="微軟正黑體" w:cs="Arial"/>
                          <w:b/>
                          <w:sz w:val="20"/>
                        </w:rPr>
                        <w:t xml:space="preserve"> </w:t>
                      </w:r>
                      <w:r w:rsidRPr="001A7402">
                        <w:rPr>
                          <w:rFonts w:ascii="微軟正黑體" w:eastAsia="微軟正黑體" w:hAnsi="微軟正黑體"/>
                          <w:b/>
                          <w:sz w:val="20"/>
                        </w:rPr>
                        <w:t>http://www.oieie.tku.edu.tw/</w:t>
                      </w:r>
                    </w:p>
                    <w:p w14:paraId="1DAC1E1F" w14:textId="7F5B14EA" w:rsidR="00AF168C" w:rsidRPr="001A7402" w:rsidDel="00C339DA" w:rsidRDefault="00AF168C">
                      <w:pPr>
                        <w:spacing w:line="0" w:lineRule="atLeast"/>
                        <w:rPr>
                          <w:del w:id="32" w:author="TKU" w:date="2021-02-25T09:49:00Z"/>
                          <w:rFonts w:ascii="微軟正黑體" w:eastAsia="微軟正黑體" w:hAnsi="微軟正黑體"/>
                          <w:b/>
                          <w:sz w:val="20"/>
                        </w:rPr>
                      </w:pPr>
                      <w:r w:rsidRPr="001A7402">
                        <w:rPr>
                          <w:rFonts w:ascii="微軟正黑體" w:eastAsia="微軟正黑體" w:hAnsi="微軟正黑體"/>
                          <w:b/>
                          <w:sz w:val="20"/>
                        </w:rPr>
                        <w:t xml:space="preserve">If you have any queries, please </w:t>
                      </w:r>
                      <w:proofErr w:type="spellStart"/>
                      <w:r w:rsidRPr="001A7402">
                        <w:rPr>
                          <w:rFonts w:ascii="微軟正黑體" w:eastAsia="微軟正黑體" w:hAnsi="微軟正黑體" w:hint="eastAsia"/>
                          <w:b/>
                          <w:sz w:val="20"/>
                        </w:rPr>
                        <w:t>contact</w:t>
                      </w:r>
                      <w:del w:id="33" w:author="TKU" w:date="2021-02-25T09:49:00Z">
                        <w:r w:rsidRPr="001A7402" w:rsidDel="00C339DA">
                          <w:rPr>
                            <w:rFonts w:ascii="微軟正黑體" w:eastAsia="微軟正黑體" w:hAnsi="微軟正黑體"/>
                            <w:b/>
                            <w:sz w:val="20"/>
                          </w:rPr>
                          <w:delText xml:space="preserve"> </w:delText>
                        </w:r>
                        <w:r w:rsidRPr="001A7402" w:rsidDel="00C339DA">
                          <w:rPr>
                            <w:rFonts w:ascii="微軟正黑體" w:eastAsia="微軟正黑體" w:hAnsi="微軟正黑體" w:hint="eastAsia"/>
                            <w:b/>
                            <w:sz w:val="20"/>
                          </w:rPr>
                          <w:delText>our office</w:delText>
                        </w:r>
                        <w:r w:rsidRPr="001A7402" w:rsidDel="00C339DA">
                          <w:rPr>
                            <w:rFonts w:ascii="微軟正黑體" w:eastAsia="微軟正黑體" w:hAnsi="微軟正黑體"/>
                            <w:b/>
                            <w:sz w:val="20"/>
                          </w:rPr>
                          <w:delText xml:space="preserve"> (T1006)</w:delText>
                        </w:r>
                      </w:del>
                      <w:r w:rsidRPr="001A7402">
                        <w:rPr>
                          <w:rFonts w:ascii="微軟正黑體" w:eastAsia="微軟正黑體" w:hAnsi="微軟正黑體"/>
                          <w:b/>
                          <w:sz w:val="20"/>
                        </w:rPr>
                        <w:t>:</w:t>
                      </w:r>
                    </w:p>
                    <w:p w14:paraId="4E618B55" w14:textId="13A5956F" w:rsidR="00AF168C" w:rsidRPr="00C339DA" w:rsidRDefault="00AF168C">
                      <w:pPr>
                        <w:spacing w:line="0" w:lineRule="atLeast"/>
                        <w:rPr>
                          <w:rFonts w:ascii="微軟正黑體" w:eastAsia="微軟正黑體" w:hAnsi="微軟正黑體"/>
                          <w:b/>
                          <w:color w:val="000000" w:themeColor="text1"/>
                          <w:sz w:val="20"/>
                          <w:rPrChange w:id="34" w:author="TKU" w:date="2021-02-25T09:48:00Z">
                            <w:rPr>
                              <w:rFonts w:ascii="微軟正黑體" w:eastAsia="微軟正黑體" w:hAnsi="微軟正黑體"/>
                              <w:b/>
                              <w:color w:val="FF0000"/>
                              <w:sz w:val="20"/>
                            </w:rPr>
                          </w:rPrChange>
                        </w:rPr>
                      </w:pPr>
                      <w:r w:rsidRPr="00C339DA">
                        <w:rPr>
                          <w:rFonts w:ascii="微軟正黑體" w:eastAsia="微軟正黑體" w:hAnsi="微軟正黑體"/>
                          <w:b/>
                          <w:color w:val="000000" w:themeColor="text1"/>
                          <w:sz w:val="20"/>
                          <w:rPrChange w:id="35" w:author="TKU" w:date="2021-02-25T09:48:00Z">
                            <w:rPr>
                              <w:rFonts w:ascii="微軟正黑體" w:eastAsia="微軟正黑體" w:hAnsi="微軟正黑體"/>
                              <w:b/>
                              <w:color w:val="FF0000"/>
                              <w:sz w:val="20"/>
                            </w:rPr>
                          </w:rPrChange>
                        </w:rPr>
                        <w:t>YEN</w:t>
                      </w:r>
                      <w:proofErr w:type="spellEnd"/>
                      <w:r w:rsidRPr="00C339DA">
                        <w:rPr>
                          <w:rFonts w:ascii="微軟正黑體" w:eastAsia="微軟正黑體" w:hAnsi="微軟正黑體"/>
                          <w:b/>
                          <w:color w:val="000000" w:themeColor="text1"/>
                          <w:sz w:val="20"/>
                          <w:rPrChange w:id="36" w:author="TKU" w:date="2021-02-25T09:48:00Z">
                            <w:rPr>
                              <w:rFonts w:ascii="微軟正黑體" w:eastAsia="微軟正黑體" w:hAnsi="微軟正黑體"/>
                              <w:b/>
                              <w:color w:val="FF0000"/>
                              <w:sz w:val="20"/>
                            </w:rPr>
                          </w:rPrChange>
                        </w:rPr>
                        <w:t xml:space="preserve"> </w:t>
                      </w:r>
                      <w:proofErr w:type="spellStart"/>
                      <w:r w:rsidRPr="00C339DA">
                        <w:rPr>
                          <w:rFonts w:ascii="微軟正黑體" w:eastAsia="微軟正黑體" w:hAnsi="微軟正黑體"/>
                          <w:b/>
                          <w:color w:val="000000" w:themeColor="text1"/>
                          <w:sz w:val="20"/>
                          <w:rPrChange w:id="37" w:author="TKU" w:date="2021-02-25T09:48:00Z">
                            <w:rPr>
                              <w:rFonts w:ascii="微軟正黑體" w:eastAsia="微軟正黑體" w:hAnsi="微軟正黑體"/>
                              <w:b/>
                              <w:color w:val="FF0000"/>
                              <w:sz w:val="20"/>
                            </w:rPr>
                          </w:rPrChange>
                        </w:rPr>
                        <w:t>Chiahui</w:t>
                      </w:r>
                      <w:proofErr w:type="spellEnd"/>
                      <w:r w:rsidRPr="00C339DA">
                        <w:rPr>
                          <w:rFonts w:ascii="微軟正黑體" w:eastAsia="微軟正黑體" w:hAnsi="微軟正黑體"/>
                          <w:b/>
                          <w:color w:val="000000" w:themeColor="text1"/>
                          <w:sz w:val="20"/>
                          <w:rPrChange w:id="38" w:author="TKU" w:date="2021-02-25T09:48:00Z">
                            <w:rPr>
                              <w:rFonts w:ascii="微軟正黑體" w:eastAsia="微軟正黑體" w:hAnsi="微軟正黑體"/>
                              <w:b/>
                              <w:color w:val="FF0000"/>
                              <w:sz w:val="20"/>
                            </w:rPr>
                          </w:rPrChange>
                        </w:rPr>
                        <w:t xml:space="preserve"> (</w:t>
                      </w:r>
                      <w:r w:rsidRPr="00C339DA">
                        <w:rPr>
                          <w:color w:val="000000" w:themeColor="text1"/>
                          <w:rPrChange w:id="39" w:author="TKU" w:date="2021-02-25T09:48:00Z">
                            <w:rPr/>
                          </w:rPrChange>
                        </w:rPr>
                        <w:fldChar w:fldCharType="begin"/>
                      </w:r>
                      <w:r w:rsidRPr="00C339DA">
                        <w:rPr>
                          <w:color w:val="000000" w:themeColor="text1"/>
                          <w:rPrChange w:id="40" w:author="TKU" w:date="2021-02-25T09:48:00Z">
                            <w:rPr/>
                          </w:rPrChange>
                        </w:rPr>
                        <w:instrText xml:space="preserve"> HYPERLINK "mailto:132618@mail.tku.edu.tw" </w:instrText>
                      </w:r>
                      <w:r w:rsidRPr="00C339DA">
                        <w:rPr>
                          <w:color w:val="000000" w:themeColor="text1"/>
                          <w:rPrChange w:id="41" w:author="TKU" w:date="2021-02-25T09:48:00Z">
                            <w:rPr>
                              <w:rStyle w:val="a3"/>
                              <w:rFonts w:ascii="微軟正黑體" w:eastAsia="微軟正黑體" w:hAnsi="微軟正黑體"/>
                              <w:b/>
                              <w:sz w:val="20"/>
                            </w:rPr>
                          </w:rPrChange>
                        </w:rPr>
                        <w:fldChar w:fldCharType="separate"/>
                      </w:r>
                      <w:r w:rsidRPr="00C339DA">
                        <w:rPr>
                          <w:rStyle w:val="a3"/>
                          <w:rFonts w:ascii="微軟正黑體" w:eastAsia="微軟正黑體" w:hAnsi="微軟正黑體"/>
                          <w:b/>
                          <w:color w:val="000000" w:themeColor="text1"/>
                          <w:sz w:val="20"/>
                          <w:rPrChange w:id="42" w:author="TKU" w:date="2021-02-25T09:48:00Z">
                            <w:rPr>
                              <w:rStyle w:val="a3"/>
                              <w:rFonts w:ascii="微軟正黑體" w:eastAsia="微軟正黑體" w:hAnsi="微軟正黑體"/>
                              <w:b/>
                              <w:sz w:val="20"/>
                            </w:rPr>
                          </w:rPrChange>
                        </w:rPr>
                        <w:t>132618@mail.tku.edu.tw</w:t>
                      </w:r>
                      <w:r w:rsidRPr="00C339DA">
                        <w:rPr>
                          <w:rStyle w:val="a3"/>
                          <w:rFonts w:ascii="微軟正黑體" w:eastAsia="微軟正黑體" w:hAnsi="微軟正黑體"/>
                          <w:b/>
                          <w:color w:val="000000" w:themeColor="text1"/>
                          <w:sz w:val="20"/>
                          <w:rPrChange w:id="43" w:author="TKU" w:date="2021-02-25T09:48:00Z">
                            <w:rPr>
                              <w:rStyle w:val="a3"/>
                              <w:rFonts w:ascii="微軟正黑體" w:eastAsia="微軟正黑體" w:hAnsi="微軟正黑體"/>
                              <w:b/>
                              <w:sz w:val="20"/>
                            </w:rPr>
                          </w:rPrChange>
                        </w:rPr>
                        <w:fldChar w:fldCharType="end"/>
                      </w:r>
                      <w:r w:rsidRPr="00C339DA">
                        <w:rPr>
                          <w:rFonts w:ascii="微軟正黑體" w:eastAsia="微軟正黑體" w:hAnsi="微軟正黑體"/>
                          <w:b/>
                          <w:color w:val="000000" w:themeColor="text1"/>
                          <w:sz w:val="20"/>
                          <w:rPrChange w:id="44" w:author="TKU" w:date="2021-02-25T09:48:00Z">
                            <w:rPr>
                              <w:rFonts w:ascii="微軟正黑體" w:eastAsia="微軟正黑體" w:hAnsi="微軟正黑體"/>
                              <w:b/>
                              <w:color w:val="FF0000"/>
                              <w:sz w:val="20"/>
                            </w:rPr>
                          </w:rPrChange>
                        </w:rPr>
                        <w:t>)</w:t>
                      </w:r>
                    </w:p>
                  </w:txbxContent>
                </v:textbox>
                <w10:wrap type="topAndBottom" anchorx="margin"/>
              </v:shape>
            </w:pict>
          </mc:Fallback>
        </mc:AlternateContent>
      </w:r>
      <w:r w:rsidR="00CE6CEA">
        <w:rPr>
          <w:rFonts w:ascii="Calibri" w:eastAsia="微軟正黑體" w:hAnsi="Calibri" w:cs="Arial"/>
          <w:b/>
          <w:sz w:val="28"/>
          <w:szCs w:val="28"/>
        </w:rPr>
        <w:br w:type="page"/>
      </w:r>
    </w:p>
    <w:p w14:paraId="4D5B6E23" w14:textId="54BD9F14" w:rsidR="005169B2" w:rsidRPr="00787652" w:rsidRDefault="005169B2" w:rsidP="00A73878">
      <w:pPr>
        <w:pStyle w:val="ac"/>
        <w:numPr>
          <w:ilvl w:val="0"/>
          <w:numId w:val="4"/>
        </w:numPr>
        <w:spacing w:beforeLines="50" w:before="18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r w:rsidR="00A7366E" w:rsidRPr="00787652">
        <w:rPr>
          <w:rFonts w:ascii="Calibri" w:eastAsia="微軟正黑體" w:hAnsi="Calibri" w:cs="Arial"/>
          <w:b/>
          <w:sz w:val="28"/>
          <w:szCs w:val="28"/>
        </w:rPr>
        <w:t xml:space="preserve">Eligibility </w:t>
      </w:r>
      <w:r w:rsidR="00A7366E">
        <w:rPr>
          <w:rFonts w:ascii="Calibri" w:eastAsia="微軟正黑體" w:hAnsi="Calibri" w:cs="Arial" w:hint="eastAsia"/>
          <w:b/>
          <w:sz w:val="28"/>
          <w:szCs w:val="28"/>
        </w:rPr>
        <w:t>&amp;</w:t>
      </w:r>
      <w:r w:rsidR="00A7366E" w:rsidRPr="00787652">
        <w:rPr>
          <w:rFonts w:ascii="Calibri" w:eastAsia="微軟正黑體" w:hAnsi="Calibri" w:cs="Arial"/>
          <w:b/>
          <w:sz w:val="28"/>
          <w:szCs w:val="28"/>
        </w:rPr>
        <w:t xml:space="preserve"> </w:t>
      </w:r>
      <w:r w:rsidR="004509CD">
        <w:rPr>
          <w:rFonts w:ascii="Calibri" w:eastAsia="微軟正黑體" w:hAnsi="Calibri" w:cs="Arial"/>
          <w:b/>
          <w:sz w:val="28"/>
          <w:szCs w:val="28"/>
        </w:rPr>
        <w:t>R</w:t>
      </w:r>
      <w:r w:rsidR="004509CD" w:rsidRPr="00787652">
        <w:rPr>
          <w:rFonts w:ascii="Calibri" w:eastAsia="微軟正黑體" w:hAnsi="Calibri" w:cs="Arial"/>
          <w:b/>
          <w:sz w:val="28"/>
          <w:szCs w:val="28"/>
        </w:rPr>
        <w:t>el</w:t>
      </w:r>
      <w:r w:rsidR="004509CD">
        <w:rPr>
          <w:rFonts w:ascii="Calibri" w:eastAsia="微軟正黑體" w:hAnsi="Calibri" w:cs="Arial"/>
          <w:b/>
          <w:sz w:val="28"/>
          <w:szCs w:val="28"/>
        </w:rPr>
        <w:t>ated</w:t>
      </w:r>
      <w:r w:rsidR="00A7366E" w:rsidRPr="00787652">
        <w:rPr>
          <w:rFonts w:ascii="Calibri" w:eastAsia="微軟正黑體" w:hAnsi="Calibri" w:cs="Arial"/>
          <w:b/>
          <w:sz w:val="28"/>
          <w:szCs w:val="28"/>
        </w:rPr>
        <w:t xml:space="preserve"> </w:t>
      </w:r>
      <w:r w:rsidR="00A7366E">
        <w:rPr>
          <w:rFonts w:ascii="Calibri" w:eastAsia="微軟正黑體" w:hAnsi="Calibri" w:cs="Arial" w:hint="eastAsia"/>
          <w:b/>
          <w:sz w:val="28"/>
          <w:szCs w:val="28"/>
        </w:rPr>
        <w:t>R</w:t>
      </w:r>
      <w:r w:rsidR="00A7366E" w:rsidRPr="00787652">
        <w:rPr>
          <w:rFonts w:ascii="Calibri" w:eastAsia="微軟正黑體" w:hAnsi="Calibri" w:cs="Arial"/>
          <w:b/>
          <w:sz w:val="28"/>
          <w:szCs w:val="28"/>
        </w:rPr>
        <w:t>egulations</w:t>
      </w:r>
    </w:p>
    <w:p w14:paraId="479D04D0" w14:textId="26DFC611" w:rsidR="005169B2"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一、申請資格</w:t>
      </w:r>
      <w:r w:rsidR="00A7366E" w:rsidRPr="00030457">
        <w:rPr>
          <w:rFonts w:ascii="微軟正黑體" w:eastAsia="微軟正黑體" w:hAnsi="微軟正黑體" w:cs="Arial"/>
          <w:sz w:val="22"/>
          <w:szCs w:val="22"/>
        </w:rPr>
        <w:t>Eligibility</w:t>
      </w:r>
    </w:p>
    <w:p w14:paraId="05587E0A" w14:textId="6F72109A" w:rsidR="00D21415" w:rsidRPr="00030457" w:rsidRDefault="005169B2" w:rsidP="009C2641">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00030457" w:rsidRPr="00030457">
        <w:rPr>
          <w:rFonts w:ascii="微軟正黑體" w:eastAsia="微軟正黑體" w:hAnsi="微軟正黑體"/>
          <w:b/>
          <w:sz w:val="22"/>
          <w:szCs w:val="22"/>
        </w:rPr>
        <w:t>本校在學學生，大學部二年級、研究所一、二年級在學學生。</w:t>
      </w:r>
    </w:p>
    <w:p w14:paraId="7D0462F1" w14:textId="563F8A1E" w:rsidR="005C42F9" w:rsidRPr="00030457" w:rsidRDefault="005C42F9" w:rsidP="00A7366E">
      <w:pPr>
        <w:spacing w:line="0" w:lineRule="atLeast"/>
        <w:ind w:leftChars="378" w:left="907"/>
        <w:rPr>
          <w:rFonts w:ascii="微軟正黑體" w:eastAsia="微軟正黑體" w:hAnsi="微軟正黑體" w:cs="Arial"/>
          <w:sz w:val="22"/>
          <w:szCs w:val="22"/>
        </w:rPr>
      </w:pPr>
      <w:r w:rsidRPr="00030457">
        <w:rPr>
          <w:rFonts w:ascii="微軟正黑體" w:eastAsia="微軟正黑體" w:hAnsi="微軟正黑體" w:cs="Arial"/>
          <w:sz w:val="22"/>
          <w:szCs w:val="22"/>
        </w:rPr>
        <w:t>Applicant</w:t>
      </w:r>
      <w:r w:rsidR="00A7366E" w:rsidRPr="00030457">
        <w:rPr>
          <w:rFonts w:ascii="微軟正黑體" w:eastAsia="微軟正黑體" w:hAnsi="微軟正黑體" w:cs="Arial" w:hint="eastAsia"/>
          <w:sz w:val="22"/>
          <w:szCs w:val="22"/>
        </w:rPr>
        <w:t>s</w:t>
      </w:r>
      <w:r w:rsidRPr="00030457">
        <w:rPr>
          <w:rFonts w:ascii="微軟正黑體" w:eastAsia="微軟正黑體" w:hAnsi="微軟正黑體" w:cs="Arial"/>
          <w:sz w:val="22"/>
          <w:szCs w:val="22"/>
        </w:rPr>
        <w:t xml:space="preserve"> must be a sophomore or a </w:t>
      </w:r>
      <w:r w:rsidR="00D40EBB">
        <w:rPr>
          <w:rFonts w:ascii="微軟正黑體" w:eastAsia="微軟正黑體" w:hAnsi="微軟正黑體" w:cs="Arial"/>
          <w:sz w:val="22"/>
          <w:szCs w:val="22"/>
        </w:rPr>
        <w:t>master</w:t>
      </w:r>
      <w:r w:rsidR="00A349B4">
        <w:rPr>
          <w:rFonts w:ascii="微軟正黑體" w:eastAsia="微軟正黑體" w:hAnsi="微軟正黑體" w:cs="Arial"/>
          <w:sz w:val="22"/>
          <w:szCs w:val="22"/>
        </w:rPr>
        <w:t>'</w:t>
      </w:r>
      <w:r w:rsidR="00CB3E6F" w:rsidRPr="00030457">
        <w:rPr>
          <w:rFonts w:ascii="微軟正黑體" w:eastAsia="微軟正黑體" w:hAnsi="微軟正黑體" w:cs="Arial"/>
          <w:sz w:val="22"/>
          <w:szCs w:val="22"/>
        </w:rPr>
        <w:t>s</w:t>
      </w:r>
      <w:r w:rsidR="00D40EBB">
        <w:rPr>
          <w:rFonts w:ascii="微軟正黑體" w:eastAsia="微軟正黑體" w:hAnsi="微軟正黑體" w:cs="Arial"/>
          <w:sz w:val="22"/>
          <w:szCs w:val="22"/>
        </w:rPr>
        <w:t xml:space="preserve"> student</w:t>
      </w:r>
      <w:r w:rsidRPr="00030457">
        <w:rPr>
          <w:rFonts w:ascii="微軟正黑體" w:eastAsia="微軟正黑體" w:hAnsi="微軟正黑體" w:cs="Arial"/>
          <w:sz w:val="22"/>
          <w:szCs w:val="22"/>
        </w:rPr>
        <w:t>.</w:t>
      </w:r>
    </w:p>
    <w:p w14:paraId="78B3B1C5" w14:textId="77777777" w:rsidR="0042383E" w:rsidRDefault="00296A91" w:rsidP="009B61DC">
      <w:pPr>
        <w:spacing w:line="0" w:lineRule="atLeast"/>
        <w:ind w:leftChars="100" w:left="900" w:hangingChars="300" w:hanging="660"/>
        <w:rPr>
          <w:rFonts w:ascii="微軟正黑體" w:eastAsia="微軟正黑體" w:hAnsi="微軟正黑體"/>
          <w:sz w:val="22"/>
          <w:szCs w:val="22"/>
        </w:rPr>
      </w:pPr>
      <w:r w:rsidRPr="00030457">
        <w:rPr>
          <w:rFonts w:ascii="微軟正黑體" w:eastAsia="微軟正黑體" w:hAnsi="微軟正黑體" w:cs="Arial"/>
          <w:color w:val="000000"/>
          <w:sz w:val="22"/>
          <w:szCs w:val="22"/>
        </w:rPr>
        <w:t>（二）</w:t>
      </w:r>
      <w:r w:rsidR="00030457" w:rsidRPr="00030457">
        <w:rPr>
          <w:rFonts w:ascii="微軟正黑體" w:eastAsia="微軟正黑體" w:hAnsi="微軟正黑體"/>
          <w:sz w:val="22"/>
          <w:szCs w:val="22"/>
        </w:rPr>
        <w:t>大學部學生在校學業成績平均75分以上，研究生在校歷年學業成績平均80分以上</w:t>
      </w:r>
    </w:p>
    <w:p w14:paraId="5EDC0DDF" w14:textId="20B7CB5A" w:rsidR="00160D02" w:rsidRDefault="00030457" w:rsidP="0042383E">
      <w:pPr>
        <w:spacing w:line="0" w:lineRule="atLeast"/>
        <w:ind w:leftChars="350" w:left="950" w:hangingChars="50" w:hanging="110"/>
        <w:rPr>
          <w:rFonts w:ascii="微軟正黑體" w:eastAsia="微軟正黑體" w:hAnsi="微軟正黑體"/>
          <w:sz w:val="22"/>
          <w:szCs w:val="22"/>
        </w:rPr>
      </w:pPr>
      <w:r w:rsidRPr="00030457">
        <w:rPr>
          <w:rFonts w:ascii="微軟正黑體" w:eastAsia="微軟正黑體" w:hAnsi="微軟正黑體"/>
          <w:sz w:val="22"/>
          <w:szCs w:val="22"/>
        </w:rPr>
        <w:t>(研究所一年級學生須附大學四年成績單)，並經所屬系、所</w:t>
      </w:r>
      <w:del w:id="25" w:author="TKU" w:date="2022-02-21T15:38:00Z">
        <w:r w:rsidRPr="00030457" w:rsidDel="001A3F06">
          <w:rPr>
            <w:rFonts w:ascii="微軟正黑體" w:eastAsia="微軟正黑體" w:hAnsi="微軟正黑體"/>
            <w:sz w:val="22"/>
            <w:szCs w:val="22"/>
          </w:rPr>
          <w:delText>、院</w:delText>
        </w:r>
      </w:del>
      <w:r w:rsidRPr="00030457">
        <w:rPr>
          <w:rFonts w:ascii="微軟正黑體" w:eastAsia="微軟正黑體" w:hAnsi="微軟正黑體"/>
          <w:sz w:val="22"/>
          <w:szCs w:val="22"/>
        </w:rPr>
        <w:t>初選通過並推薦者。</w:t>
      </w:r>
    </w:p>
    <w:p w14:paraId="3A22B9D4" w14:textId="1555CD04" w:rsidR="00AB6BD0" w:rsidRDefault="00030457" w:rsidP="00AB6BD0">
      <w:pPr>
        <w:spacing w:line="0" w:lineRule="atLeast"/>
        <w:ind w:leftChars="375" w:left="1560" w:hangingChars="300" w:hanging="660"/>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Applicants need to have an average grade </w:t>
      </w:r>
      <w:r w:rsidRPr="00030457">
        <w:rPr>
          <w:rFonts w:ascii="微軟正黑體" w:eastAsia="微軟正黑體" w:hAnsi="微軟正黑體" w:cs="Arial" w:hint="eastAsia"/>
          <w:color w:val="000000"/>
          <w:sz w:val="22"/>
          <w:szCs w:val="22"/>
        </w:rPr>
        <w:t>of</w:t>
      </w:r>
      <w:r w:rsidRPr="00030457">
        <w:rPr>
          <w:rFonts w:ascii="微軟正黑體" w:eastAsia="微軟正黑體" w:hAnsi="微軟正黑體" w:cs="Arial"/>
          <w:color w:val="000000"/>
          <w:sz w:val="22"/>
          <w:szCs w:val="22"/>
        </w:rPr>
        <w:t xml:space="preserve"> 75 </w:t>
      </w:r>
      <w:r w:rsidR="00AB6BD0">
        <w:rPr>
          <w:rFonts w:ascii="微軟正黑體" w:eastAsia="微軟正黑體" w:hAnsi="微軟正黑體" w:cs="Arial"/>
          <w:color w:val="000000"/>
          <w:sz w:val="22"/>
          <w:szCs w:val="22"/>
        </w:rPr>
        <w:t xml:space="preserve">and 80 for </w:t>
      </w:r>
      <w:r w:rsidR="00A349B4">
        <w:rPr>
          <w:rFonts w:ascii="微軟正黑體" w:eastAsia="微軟正黑體" w:hAnsi="微軟正黑體" w:cs="Arial"/>
          <w:sz w:val="22"/>
          <w:szCs w:val="22"/>
        </w:rPr>
        <w:t>master'</w:t>
      </w:r>
      <w:r w:rsidR="00A349B4" w:rsidRPr="00030457">
        <w:rPr>
          <w:rFonts w:ascii="微軟正黑體" w:eastAsia="微軟正黑體" w:hAnsi="微軟正黑體" w:cs="Arial"/>
          <w:sz w:val="22"/>
          <w:szCs w:val="22"/>
        </w:rPr>
        <w:t>s</w:t>
      </w:r>
      <w:r w:rsidR="00A349B4">
        <w:rPr>
          <w:rFonts w:ascii="微軟正黑體" w:eastAsia="微軟正黑體" w:hAnsi="微軟正黑體" w:cs="Arial"/>
          <w:sz w:val="22"/>
          <w:szCs w:val="22"/>
        </w:rPr>
        <w:t xml:space="preserve"> </w:t>
      </w:r>
      <w:r w:rsidR="00AB6BD0">
        <w:rPr>
          <w:rFonts w:ascii="微軟正黑體" w:eastAsia="微軟正黑體" w:hAnsi="微軟正黑體" w:cs="Arial"/>
          <w:color w:val="000000"/>
          <w:sz w:val="22"/>
          <w:szCs w:val="22"/>
        </w:rPr>
        <w:t xml:space="preserve">students </w:t>
      </w:r>
    </w:p>
    <w:p w14:paraId="772F2FBC" w14:textId="77777777" w:rsidR="00AB6BD0" w:rsidRDefault="00030457" w:rsidP="00AB6BD0">
      <w:pPr>
        <w:spacing w:line="0" w:lineRule="atLeast"/>
        <w:ind w:leftChars="375" w:left="1560" w:hangingChars="300" w:hanging="660"/>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(Please </w:t>
      </w:r>
      <w:r>
        <w:rPr>
          <w:rFonts w:ascii="微軟正黑體" w:eastAsia="微軟正黑體" w:hAnsi="微軟正黑體" w:cs="Arial" w:hint="eastAsia"/>
          <w:color w:val="000000"/>
          <w:sz w:val="22"/>
          <w:szCs w:val="22"/>
        </w:rPr>
        <w:t xml:space="preserve">refer </w:t>
      </w:r>
      <w:r w:rsidRPr="00030457">
        <w:rPr>
          <w:rFonts w:ascii="微軟正黑體" w:eastAsia="微軟正黑體" w:hAnsi="微軟正黑體" w:cs="Arial" w:hint="eastAsia"/>
          <w:color w:val="000000"/>
          <w:sz w:val="22"/>
          <w:szCs w:val="22"/>
        </w:rPr>
        <w:t>to the transcripts</w:t>
      </w:r>
      <w:r w:rsidR="00AB6BD0">
        <w:rPr>
          <w:rFonts w:ascii="微軟正黑體" w:eastAsia="微軟正黑體" w:hAnsi="微軟正黑體" w:cs="Arial"/>
          <w:color w:val="000000"/>
          <w:sz w:val="22"/>
          <w:szCs w:val="22"/>
        </w:rPr>
        <w:t xml:space="preserve">, </w:t>
      </w:r>
      <w:r>
        <w:rPr>
          <w:rFonts w:ascii="微軟正黑體" w:eastAsia="微軟正黑體" w:hAnsi="微軟正黑體" w:cs="Arial"/>
          <w:color w:val="000000"/>
          <w:sz w:val="22"/>
          <w:szCs w:val="22"/>
        </w:rPr>
        <w:t>first-year</w:t>
      </w:r>
      <w:r>
        <w:rPr>
          <w:rFonts w:ascii="微軟正黑體" w:eastAsia="微軟正黑體" w:hAnsi="微軟正黑體" w:cs="Arial" w:hint="eastAsia"/>
          <w:color w:val="000000"/>
          <w:sz w:val="22"/>
          <w:szCs w:val="22"/>
        </w:rPr>
        <w:t xml:space="preserve"> </w:t>
      </w:r>
      <w:r w:rsidR="00D40EBB">
        <w:rPr>
          <w:rFonts w:ascii="微軟正黑體" w:eastAsia="微軟正黑體" w:hAnsi="微軟正黑體" w:cs="Arial" w:hint="eastAsia"/>
          <w:color w:val="000000"/>
          <w:sz w:val="22"/>
          <w:szCs w:val="22"/>
        </w:rPr>
        <w:t xml:space="preserve">master </w:t>
      </w:r>
      <w:r w:rsidR="00AB6BD0">
        <w:rPr>
          <w:rFonts w:ascii="微軟正黑體" w:eastAsia="微軟正黑體" w:hAnsi="微軟正黑體" w:cs="Arial"/>
          <w:color w:val="000000"/>
          <w:sz w:val="22"/>
          <w:szCs w:val="22"/>
        </w:rPr>
        <w:t xml:space="preserve">students should attach </w:t>
      </w:r>
    </w:p>
    <w:p w14:paraId="56EFD57C" w14:textId="77777777" w:rsidR="00AB6BD0" w:rsidRDefault="00AB6BD0" w:rsidP="00AB6BD0">
      <w:pPr>
        <w:spacing w:line="0" w:lineRule="atLeast"/>
        <w:ind w:leftChars="375" w:left="1560" w:hangingChars="300" w:hanging="660"/>
        <w:rPr>
          <w:rFonts w:ascii="微軟正黑體" w:eastAsia="微軟正黑體" w:hAnsi="微軟正黑體" w:cs="Arial"/>
          <w:color w:val="000000"/>
          <w:sz w:val="22"/>
          <w:szCs w:val="22"/>
        </w:rPr>
      </w:pPr>
      <w:r>
        <w:rPr>
          <w:rFonts w:ascii="微軟正黑體" w:eastAsia="微軟正黑體" w:hAnsi="微軟正黑體" w:cs="Arial" w:hint="eastAsia"/>
          <w:color w:val="000000"/>
          <w:sz w:val="22"/>
          <w:szCs w:val="22"/>
        </w:rPr>
        <w:t xml:space="preserve">undergraduate </w:t>
      </w:r>
      <w:r w:rsidR="00030457" w:rsidRPr="00030457">
        <w:rPr>
          <w:rFonts w:ascii="微軟正黑體" w:eastAsia="微軟正黑體" w:hAnsi="微軟正黑體" w:cs="Arial"/>
          <w:color w:val="000000"/>
          <w:sz w:val="22"/>
          <w:szCs w:val="22"/>
        </w:rPr>
        <w:t xml:space="preserve">transcripts). </w:t>
      </w:r>
    </w:p>
    <w:p w14:paraId="5F3D6176" w14:textId="4C514B1C" w:rsidR="00030457" w:rsidRPr="00030457" w:rsidRDefault="00030457" w:rsidP="00AB6BD0">
      <w:pPr>
        <w:spacing w:line="0" w:lineRule="atLeast"/>
        <w:ind w:leftChars="375" w:left="1560" w:hangingChars="300" w:hanging="660"/>
        <w:rPr>
          <w:rFonts w:ascii="微軟正黑體" w:eastAsia="微軟正黑體" w:hAnsi="微軟正黑體" w:cs="Arial"/>
          <w:color w:val="000000"/>
          <w:sz w:val="22"/>
          <w:szCs w:val="22"/>
        </w:rPr>
      </w:pPr>
      <w:r w:rsidRPr="00030457">
        <w:rPr>
          <w:rFonts w:ascii="微軟正黑體" w:eastAsia="微軟正黑體" w:hAnsi="微軟正黑體" w:cs="Arial" w:hint="eastAsia"/>
          <w:color w:val="000000"/>
          <w:sz w:val="22"/>
          <w:szCs w:val="22"/>
        </w:rPr>
        <w:t>A</w:t>
      </w:r>
      <w:r w:rsidRPr="00030457">
        <w:rPr>
          <w:rFonts w:ascii="微軟正黑體" w:eastAsia="微軟正黑體" w:hAnsi="微軟正黑體" w:cs="Arial"/>
          <w:color w:val="000000"/>
          <w:sz w:val="22"/>
          <w:szCs w:val="22"/>
        </w:rPr>
        <w:t>pplicant</w:t>
      </w:r>
      <w:r w:rsidRPr="00030457">
        <w:rPr>
          <w:rFonts w:ascii="微軟正黑體" w:eastAsia="微軟正黑體" w:hAnsi="微軟正黑體" w:cs="Arial" w:hint="eastAsia"/>
          <w:color w:val="000000"/>
          <w:sz w:val="22"/>
          <w:szCs w:val="22"/>
        </w:rPr>
        <w:t>s</w:t>
      </w:r>
      <w:r w:rsidRPr="00030457">
        <w:rPr>
          <w:rFonts w:ascii="微軟正黑體" w:eastAsia="微軟正黑體" w:hAnsi="微軟正黑體" w:cs="Arial"/>
          <w:color w:val="000000"/>
          <w:sz w:val="22"/>
          <w:szCs w:val="22"/>
        </w:rPr>
        <w:t xml:space="preserve"> must</w:t>
      </w:r>
      <w:r w:rsidRPr="00030457">
        <w:rPr>
          <w:rFonts w:ascii="微軟正黑體" w:eastAsia="微軟正黑體" w:hAnsi="微軟正黑體" w:cs="Arial" w:hint="eastAsia"/>
          <w:color w:val="000000"/>
          <w:sz w:val="22"/>
          <w:szCs w:val="22"/>
        </w:rPr>
        <w:t xml:space="preserve"> be recommended by</w:t>
      </w:r>
      <w:r w:rsidRPr="00030457">
        <w:rPr>
          <w:rFonts w:ascii="微軟正黑體" w:eastAsia="微軟正黑體" w:hAnsi="微軟正黑體" w:cs="Arial"/>
          <w:color w:val="000000"/>
          <w:sz w:val="22"/>
          <w:szCs w:val="22"/>
        </w:rPr>
        <w:t xml:space="preserve"> the </w:t>
      </w:r>
      <w:proofErr w:type="gramStart"/>
      <w:r w:rsidRPr="00030457">
        <w:rPr>
          <w:rFonts w:ascii="微軟正黑體" w:eastAsia="微軟正黑體" w:hAnsi="微軟正黑體" w:cs="Arial"/>
          <w:color w:val="000000"/>
          <w:sz w:val="22"/>
          <w:szCs w:val="22"/>
        </w:rPr>
        <w:t xml:space="preserve">department </w:t>
      </w:r>
      <w:proofErr w:type="gramEnd"/>
      <w:del w:id="26" w:author="TKU" w:date="2022-02-21T15:38:00Z">
        <w:r w:rsidRPr="00030457" w:rsidDel="001A3F06">
          <w:rPr>
            <w:rFonts w:ascii="微軟正黑體" w:eastAsia="微軟正黑體" w:hAnsi="微軟正黑體" w:cs="Arial"/>
            <w:color w:val="000000"/>
            <w:sz w:val="22"/>
            <w:szCs w:val="22"/>
          </w:rPr>
          <w:delText>and college</w:delText>
        </w:r>
      </w:del>
      <w:r w:rsidRPr="00030457">
        <w:rPr>
          <w:rFonts w:ascii="微軟正黑體" w:eastAsia="微軟正黑體" w:hAnsi="微軟正黑體" w:cs="Arial"/>
          <w:color w:val="000000"/>
          <w:sz w:val="22"/>
          <w:szCs w:val="22"/>
        </w:rPr>
        <w:t>.</w:t>
      </w:r>
      <w:bookmarkStart w:id="27" w:name="_GoBack"/>
      <w:bookmarkEnd w:id="27"/>
    </w:p>
    <w:p w14:paraId="3006CC10" w14:textId="1243B8FE" w:rsidR="00030457" w:rsidRPr="00030457" w:rsidRDefault="00030457" w:rsidP="00030457">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sz w:val="22"/>
          <w:szCs w:val="22"/>
        </w:rPr>
        <w:t>（</w:t>
      </w:r>
      <w:r w:rsidR="00973B99">
        <w:rPr>
          <w:rFonts w:ascii="微軟正黑體" w:eastAsia="微軟正黑體" w:hAnsi="微軟正黑體" w:cs="Arial" w:hint="eastAsia"/>
          <w:sz w:val="22"/>
          <w:szCs w:val="22"/>
        </w:rPr>
        <w:t>三</w:t>
      </w:r>
      <w:r w:rsidRPr="00030457">
        <w:rPr>
          <w:rFonts w:ascii="微軟正黑體" w:eastAsia="微軟正黑體" w:hAnsi="微軟正黑體" w:cs="Arial"/>
          <w:sz w:val="22"/>
          <w:szCs w:val="22"/>
        </w:rPr>
        <w:t>）語言能力檢定合格者Language proficiency qualification</w:t>
      </w:r>
    </w:p>
    <w:p w14:paraId="6FC41825" w14:textId="574873A2" w:rsidR="00D909E3" w:rsidRPr="00C339DA" w:rsidRDefault="00D909E3" w:rsidP="00A73878">
      <w:pPr>
        <w:pStyle w:val="ac"/>
        <w:numPr>
          <w:ilvl w:val="0"/>
          <w:numId w:val="14"/>
        </w:numPr>
        <w:spacing w:line="0" w:lineRule="atLeast"/>
        <w:ind w:leftChars="0"/>
        <w:rPr>
          <w:rFonts w:ascii="微軟正黑體" w:eastAsia="微軟正黑體" w:hAnsi="微軟正黑體"/>
          <w:sz w:val="22"/>
          <w:szCs w:val="22"/>
          <w:u w:val="single"/>
          <w:rPrChange w:id="28" w:author="TKU" w:date="2021-02-25T09:50:00Z">
            <w:rPr>
              <w:rFonts w:ascii="微軟正黑體" w:eastAsia="微軟正黑體" w:hAnsi="微軟正黑體"/>
              <w:sz w:val="22"/>
              <w:szCs w:val="22"/>
            </w:rPr>
          </w:rPrChange>
        </w:rPr>
      </w:pPr>
      <w:r w:rsidRPr="00C339DA">
        <w:rPr>
          <w:rFonts w:ascii="微軟正黑體" w:eastAsia="微軟正黑體" w:hAnsi="微軟正黑體"/>
          <w:sz w:val="22"/>
          <w:szCs w:val="22"/>
          <w:u w:val="single"/>
          <w:rPrChange w:id="29" w:author="TKU" w:date="2021-02-25T09:50:00Z">
            <w:rPr>
              <w:rFonts w:ascii="微軟正黑體" w:eastAsia="微軟正黑體" w:hAnsi="微軟正黑體"/>
              <w:sz w:val="22"/>
              <w:szCs w:val="22"/>
            </w:rPr>
          </w:rPrChange>
        </w:rPr>
        <w:t>研究所學生，</w:t>
      </w:r>
      <w:proofErr w:type="gramStart"/>
      <w:r w:rsidRPr="00C339DA">
        <w:rPr>
          <w:rFonts w:ascii="微軟正黑體" w:eastAsia="微軟正黑體" w:hAnsi="微軟正黑體"/>
          <w:sz w:val="22"/>
          <w:szCs w:val="22"/>
          <w:u w:val="single"/>
          <w:rPrChange w:id="30" w:author="TKU" w:date="2021-02-25T09:50:00Z">
            <w:rPr>
              <w:rFonts w:ascii="微軟正黑體" w:eastAsia="微軟正黑體" w:hAnsi="微軟正黑體"/>
              <w:sz w:val="22"/>
              <w:szCs w:val="22"/>
            </w:rPr>
          </w:rPrChange>
        </w:rPr>
        <w:t>均須檢</w:t>
      </w:r>
      <w:proofErr w:type="gramEnd"/>
      <w:r w:rsidRPr="00C339DA">
        <w:rPr>
          <w:rFonts w:ascii="微軟正黑體" w:eastAsia="微軟正黑體" w:hAnsi="微軟正黑體"/>
          <w:sz w:val="22"/>
          <w:szCs w:val="22"/>
          <w:u w:val="single"/>
          <w:rPrChange w:id="31" w:author="TKU" w:date="2021-02-25T09:50:00Z">
            <w:rPr>
              <w:rFonts w:ascii="微軟正黑體" w:eastAsia="微軟正黑體" w:hAnsi="微軟正黑體"/>
              <w:sz w:val="22"/>
              <w:szCs w:val="22"/>
            </w:rPr>
          </w:rPrChange>
        </w:rPr>
        <w:t>附日本語能力檢定JLPT N1合格證明</w:t>
      </w:r>
      <w:r w:rsidRPr="00C339DA">
        <w:rPr>
          <w:rFonts w:ascii="微軟正黑體" w:eastAsia="微軟正黑體" w:hAnsi="微軟正黑體" w:hint="eastAsia"/>
          <w:sz w:val="22"/>
          <w:szCs w:val="22"/>
          <w:u w:val="single"/>
          <w:rPrChange w:id="32" w:author="TKU" w:date="2021-02-25T09:50:00Z">
            <w:rPr>
              <w:rFonts w:ascii="微軟正黑體" w:eastAsia="微軟正黑體" w:hAnsi="微軟正黑體" w:hint="eastAsia"/>
              <w:sz w:val="22"/>
              <w:szCs w:val="22"/>
            </w:rPr>
          </w:rPrChange>
        </w:rPr>
        <w:t>及成績單</w:t>
      </w:r>
    </w:p>
    <w:p w14:paraId="17B61450" w14:textId="597EC4B8" w:rsidR="00275FC5" w:rsidRPr="00275FC5" w:rsidRDefault="00A349B4" w:rsidP="00D909E3">
      <w:pPr>
        <w:spacing w:line="0" w:lineRule="atLeast"/>
        <w:ind w:leftChars="378" w:left="1347" w:hangingChars="200" w:hanging="440"/>
        <w:rPr>
          <w:rFonts w:ascii="微軟正黑體" w:eastAsia="微軟正黑體" w:hAnsi="微軟正黑體"/>
          <w:sz w:val="22"/>
          <w:szCs w:val="22"/>
        </w:rPr>
      </w:pPr>
      <w:r>
        <w:rPr>
          <w:rFonts w:ascii="微軟正黑體" w:eastAsia="微軟正黑體" w:hAnsi="微軟正黑體" w:cs="Arial"/>
          <w:sz w:val="22"/>
          <w:szCs w:val="22"/>
        </w:rPr>
        <w:t>Master'</w:t>
      </w:r>
      <w:r w:rsidRPr="00030457">
        <w:rPr>
          <w:rFonts w:ascii="微軟正黑體" w:eastAsia="微軟正黑體" w:hAnsi="微軟正黑體" w:cs="Arial"/>
          <w:sz w:val="22"/>
          <w:szCs w:val="22"/>
        </w:rPr>
        <w:t>s</w:t>
      </w:r>
      <w:r>
        <w:rPr>
          <w:rFonts w:ascii="微軟正黑體" w:eastAsia="微軟正黑體" w:hAnsi="微軟正黑體" w:cs="Arial"/>
          <w:sz w:val="22"/>
          <w:szCs w:val="22"/>
        </w:rPr>
        <w:t xml:space="preserve"> </w:t>
      </w:r>
      <w:r w:rsidR="00275FC5" w:rsidRPr="00275FC5">
        <w:rPr>
          <w:rFonts w:ascii="微軟正黑體" w:eastAsia="微軟正黑體" w:hAnsi="微軟正黑體"/>
          <w:sz w:val="22"/>
          <w:szCs w:val="22"/>
        </w:rPr>
        <w:t>student should provide the certificate and transcript of JLPT N1</w:t>
      </w:r>
    </w:p>
    <w:p w14:paraId="6B449D3B" w14:textId="259750DF" w:rsidR="00D909E3" w:rsidRPr="00C339DA" w:rsidRDefault="00D909E3" w:rsidP="00A73878">
      <w:pPr>
        <w:pStyle w:val="ac"/>
        <w:numPr>
          <w:ilvl w:val="0"/>
          <w:numId w:val="14"/>
        </w:numPr>
        <w:spacing w:line="0" w:lineRule="atLeast"/>
        <w:ind w:leftChars="0"/>
        <w:rPr>
          <w:rFonts w:ascii="微軟正黑體" w:eastAsia="微軟正黑體" w:hAnsi="微軟正黑體"/>
          <w:sz w:val="22"/>
          <w:szCs w:val="22"/>
          <w:u w:val="single"/>
          <w:rPrChange w:id="33" w:author="TKU" w:date="2021-02-25T09:51:00Z">
            <w:rPr>
              <w:rFonts w:ascii="微軟正黑體" w:eastAsia="微軟正黑體" w:hAnsi="微軟正黑體"/>
              <w:sz w:val="22"/>
              <w:szCs w:val="22"/>
            </w:rPr>
          </w:rPrChange>
        </w:rPr>
      </w:pPr>
      <w:r w:rsidRPr="00C339DA">
        <w:rPr>
          <w:rFonts w:ascii="微軟正黑體" w:eastAsia="微軟正黑體" w:hAnsi="微軟正黑體" w:hint="eastAsia"/>
          <w:sz w:val="22"/>
          <w:szCs w:val="22"/>
          <w:u w:val="single"/>
          <w:rPrChange w:id="34" w:author="TKU" w:date="2021-02-25T09:51:00Z">
            <w:rPr>
              <w:rFonts w:ascii="微軟正黑體" w:eastAsia="微軟正黑體" w:hAnsi="微軟正黑體" w:hint="eastAsia"/>
              <w:sz w:val="22"/>
              <w:szCs w:val="22"/>
            </w:rPr>
          </w:rPrChange>
        </w:rPr>
        <w:t>大學部學生，須檢附日本語能力檢定</w:t>
      </w:r>
      <w:r w:rsidRPr="00C339DA">
        <w:rPr>
          <w:rFonts w:ascii="微軟正黑體" w:eastAsia="微軟正黑體" w:hAnsi="微軟正黑體"/>
          <w:sz w:val="22"/>
          <w:szCs w:val="22"/>
          <w:u w:val="single"/>
          <w:rPrChange w:id="35" w:author="TKU" w:date="2021-02-25T09:51:00Z">
            <w:rPr>
              <w:rFonts w:ascii="微軟正黑體" w:eastAsia="微軟正黑體" w:hAnsi="微軟正黑體"/>
              <w:sz w:val="22"/>
              <w:szCs w:val="22"/>
            </w:rPr>
          </w:rPrChange>
        </w:rPr>
        <w:t>JLPT N2以上合格證明及成績單</w:t>
      </w:r>
    </w:p>
    <w:p w14:paraId="1D4F2685" w14:textId="0DB6BE73" w:rsidR="005169B2" w:rsidRPr="00275FC5" w:rsidRDefault="00D909E3" w:rsidP="00D909E3">
      <w:pPr>
        <w:spacing w:line="0" w:lineRule="atLeast"/>
        <w:ind w:leftChars="378" w:left="1347" w:hangingChars="200" w:hanging="440"/>
        <w:rPr>
          <w:rFonts w:ascii="微軟正黑體" w:eastAsia="微軟正黑體" w:hAnsi="微軟正黑體"/>
          <w:sz w:val="22"/>
          <w:szCs w:val="22"/>
        </w:rPr>
      </w:pPr>
      <w:r w:rsidRPr="00275FC5">
        <w:rPr>
          <w:rFonts w:ascii="微軟正黑體" w:eastAsia="微軟正黑體" w:hAnsi="微軟正黑體" w:hint="eastAsia"/>
          <w:sz w:val="22"/>
          <w:szCs w:val="22"/>
        </w:rPr>
        <w:t>(申請使用英語授課課程者除外)</w:t>
      </w:r>
    </w:p>
    <w:p w14:paraId="36B4F255" w14:textId="737B0AA4" w:rsidR="00275FC5" w:rsidRPr="00275FC5" w:rsidRDefault="00275FC5" w:rsidP="00275FC5">
      <w:pPr>
        <w:spacing w:line="0" w:lineRule="atLeast"/>
        <w:ind w:leftChars="378" w:left="1347" w:hangingChars="200" w:hanging="440"/>
        <w:rPr>
          <w:rFonts w:ascii="微軟正黑體" w:eastAsia="微軟正黑體" w:hAnsi="微軟正黑體"/>
          <w:sz w:val="22"/>
          <w:szCs w:val="22"/>
        </w:rPr>
      </w:pPr>
      <w:r w:rsidRPr="00275FC5">
        <w:rPr>
          <w:rFonts w:ascii="微軟正黑體" w:eastAsia="微軟正黑體" w:hAnsi="微軟正黑體"/>
          <w:sz w:val="22"/>
          <w:szCs w:val="22"/>
        </w:rPr>
        <w:t>Sophomore should provide the certificate and transcript of JLPT N2</w:t>
      </w:r>
    </w:p>
    <w:p w14:paraId="16139FE9" w14:textId="7CDDB525" w:rsidR="00275FC5" w:rsidRPr="00275FC5" w:rsidRDefault="00275FC5" w:rsidP="00275FC5">
      <w:pPr>
        <w:spacing w:line="0" w:lineRule="atLeast"/>
        <w:ind w:leftChars="378" w:left="1347" w:hangingChars="200" w:hanging="440"/>
        <w:rPr>
          <w:rFonts w:ascii="微軟正黑體" w:eastAsia="微軟正黑體" w:hAnsi="微軟正黑體" w:cs="Arial"/>
          <w:sz w:val="22"/>
          <w:szCs w:val="22"/>
        </w:rPr>
      </w:pPr>
      <w:r w:rsidRPr="00275FC5">
        <w:rPr>
          <w:rFonts w:ascii="微軟正黑體" w:eastAsia="微軟正黑體" w:hAnsi="微軟正黑體"/>
          <w:sz w:val="22"/>
          <w:szCs w:val="22"/>
        </w:rPr>
        <w:t>(Applicants of English taught courses are excluded)</w:t>
      </w:r>
    </w:p>
    <w:p w14:paraId="42B0B864" w14:textId="403AB0EC" w:rsidR="00030457" w:rsidRPr="000F0B6D" w:rsidRDefault="00030457" w:rsidP="00A73878">
      <w:pPr>
        <w:pStyle w:val="ac"/>
        <w:numPr>
          <w:ilvl w:val="0"/>
          <w:numId w:val="14"/>
        </w:numPr>
        <w:spacing w:line="0" w:lineRule="atLeast"/>
        <w:ind w:leftChars="0"/>
        <w:rPr>
          <w:rFonts w:ascii="微軟正黑體" w:eastAsia="微軟正黑體" w:hAnsi="微軟正黑體" w:cs="Arial"/>
          <w:sz w:val="22"/>
          <w:szCs w:val="22"/>
        </w:rPr>
      </w:pPr>
      <w:r w:rsidRPr="000F0B6D">
        <w:rPr>
          <w:rFonts w:ascii="微軟正黑體" w:eastAsia="微軟正黑體" w:hAnsi="微軟正黑體"/>
          <w:sz w:val="22"/>
          <w:szCs w:val="22"/>
        </w:rPr>
        <w:t>申請使用英語授課課程者，須檢附托福</w:t>
      </w:r>
      <w:ins w:id="36" w:author="TKU" w:date="2021-02-25T09:53:00Z">
        <w:r w:rsidR="00991690">
          <w:rPr>
            <w:rFonts w:ascii="微軟正黑體" w:eastAsia="微軟正黑體" w:hAnsi="微軟正黑體"/>
            <w:sz w:val="22"/>
            <w:szCs w:val="22"/>
          </w:rPr>
          <w:t>iBT</w:t>
        </w:r>
      </w:ins>
      <w:del w:id="37" w:author="TKU" w:date="2021-02-25T09:52:00Z">
        <w:r w:rsidR="00991690" w:rsidRPr="000F0B6D" w:rsidDel="00991690">
          <w:rPr>
            <w:rFonts w:ascii="微軟正黑體" w:eastAsia="微軟正黑體" w:hAnsi="微軟正黑體"/>
            <w:sz w:val="22"/>
            <w:szCs w:val="22"/>
          </w:rPr>
          <w:delText>Ibt</w:delText>
        </w:r>
      </w:del>
      <w:ins w:id="38" w:author="TKU" w:date="2021-02-25T09:52:00Z">
        <w:r w:rsidR="00991690">
          <w:rPr>
            <w:rFonts w:ascii="微軟正黑體" w:eastAsia="微軟正黑體" w:hAnsi="微軟正黑體" w:hint="eastAsia"/>
            <w:sz w:val="22"/>
            <w:szCs w:val="22"/>
          </w:rPr>
          <w:t>79</w:t>
        </w:r>
      </w:ins>
      <w:del w:id="39" w:author="TKU" w:date="2021-02-25T09:52:00Z">
        <w:r w:rsidRPr="000F0B6D" w:rsidDel="00991690">
          <w:rPr>
            <w:rFonts w:ascii="微軟正黑體" w:eastAsia="微軟正黑體" w:hAnsi="微軟正黑體" w:hint="eastAsia"/>
            <w:sz w:val="22"/>
            <w:szCs w:val="22"/>
          </w:rPr>
          <w:delText>61</w:delText>
        </w:r>
      </w:del>
      <w:r w:rsidRPr="000F0B6D">
        <w:rPr>
          <w:rFonts w:ascii="微軟正黑體" w:eastAsia="微軟正黑體" w:hAnsi="微軟正黑體" w:hint="eastAsia"/>
          <w:sz w:val="22"/>
          <w:szCs w:val="22"/>
        </w:rPr>
        <w:t>分</w:t>
      </w:r>
      <w:r w:rsidRPr="000F0B6D">
        <w:rPr>
          <w:rFonts w:ascii="微軟正黑體" w:eastAsia="微軟正黑體" w:hAnsi="微軟正黑體"/>
          <w:sz w:val="22"/>
          <w:szCs w:val="22"/>
        </w:rPr>
        <w:t>以上證明，或其他語言測驗，如IELTS</w:t>
      </w:r>
      <w:r w:rsidRPr="000F0B6D">
        <w:rPr>
          <w:rFonts w:ascii="微軟正黑體" w:eastAsia="微軟正黑體" w:hAnsi="微軟正黑體" w:hint="eastAsia"/>
          <w:sz w:val="22"/>
          <w:szCs w:val="22"/>
        </w:rPr>
        <w:t>、</w:t>
      </w:r>
      <w:r w:rsidRPr="000F0B6D">
        <w:rPr>
          <w:rFonts w:ascii="微軟正黑體" w:eastAsia="微軟正黑體" w:hAnsi="微軟正黑體"/>
          <w:sz w:val="22"/>
          <w:szCs w:val="22"/>
        </w:rPr>
        <w:t>TOEIC等相當之語言能力檢定成績證明資料，以助甄試資格審查。</w:t>
      </w:r>
    </w:p>
    <w:p w14:paraId="43E01684" w14:textId="47FA1B97" w:rsidR="00275FC5" w:rsidRPr="00AB6BD0" w:rsidRDefault="00275FC5" w:rsidP="00275FC5">
      <w:pPr>
        <w:pStyle w:val="ac"/>
        <w:spacing w:line="0" w:lineRule="atLeast"/>
        <w:ind w:leftChars="0" w:left="912"/>
        <w:rPr>
          <w:rFonts w:ascii="微軟正黑體" w:eastAsia="微軟正黑體" w:hAnsi="微軟正黑體" w:cs="Arial"/>
          <w:sz w:val="22"/>
          <w:szCs w:val="22"/>
          <w:highlight w:val="yellow"/>
        </w:rPr>
      </w:pPr>
      <w:r w:rsidRPr="00275FC5">
        <w:rPr>
          <w:rFonts w:ascii="微軟正黑體" w:eastAsia="微軟正黑體" w:hAnsi="微軟正黑體"/>
          <w:sz w:val="22"/>
          <w:szCs w:val="22"/>
        </w:rPr>
        <w:t>Applicants of English taught courses</w:t>
      </w:r>
      <w:r>
        <w:rPr>
          <w:rFonts w:ascii="微軟正黑體" w:eastAsia="微軟正黑體" w:hAnsi="微軟正黑體"/>
          <w:sz w:val="22"/>
          <w:szCs w:val="22"/>
        </w:rPr>
        <w:t xml:space="preserve"> </w:t>
      </w:r>
      <w:r w:rsidRPr="00275FC5">
        <w:rPr>
          <w:rFonts w:ascii="微軟正黑體" w:eastAsia="微軟正黑體" w:hAnsi="微軟正黑體"/>
          <w:sz w:val="22"/>
          <w:szCs w:val="22"/>
        </w:rPr>
        <w:t>should provide the certificate and transcript of</w:t>
      </w:r>
      <w:r>
        <w:rPr>
          <w:rFonts w:ascii="微軟正黑體" w:eastAsia="微軟正黑體" w:hAnsi="微軟正黑體"/>
          <w:sz w:val="22"/>
          <w:szCs w:val="22"/>
        </w:rPr>
        <w:t xml:space="preserve"> </w:t>
      </w:r>
      <w:r w:rsidR="0058246E">
        <w:rPr>
          <w:rFonts w:ascii="微軟正黑體" w:eastAsia="微軟正黑體" w:hAnsi="微軟正黑體"/>
          <w:sz w:val="22"/>
          <w:szCs w:val="22"/>
        </w:rPr>
        <w:t xml:space="preserve">passing </w:t>
      </w:r>
      <w:r>
        <w:rPr>
          <w:rFonts w:ascii="微軟正黑體" w:eastAsia="微軟正黑體" w:hAnsi="微軟正黑體"/>
          <w:sz w:val="22"/>
          <w:szCs w:val="22"/>
        </w:rPr>
        <w:t>TOEFL iBT61</w:t>
      </w:r>
      <w:r w:rsidR="0058246E">
        <w:rPr>
          <w:rFonts w:ascii="微軟正黑體" w:eastAsia="微軟正黑體" w:hAnsi="微軟正黑體"/>
          <w:sz w:val="22"/>
          <w:szCs w:val="22"/>
        </w:rPr>
        <w:t xml:space="preserve"> or other same level language </w:t>
      </w:r>
      <w:r w:rsidR="0058246E" w:rsidRPr="00030457">
        <w:rPr>
          <w:rFonts w:ascii="微軟正黑體" w:eastAsia="微軟正黑體" w:hAnsi="微軟正黑體" w:cs="Arial"/>
          <w:sz w:val="22"/>
          <w:szCs w:val="22"/>
        </w:rPr>
        <w:t>proficiency qualification</w:t>
      </w:r>
      <w:r w:rsidR="0058246E">
        <w:rPr>
          <w:rFonts w:ascii="微軟正黑體" w:eastAsia="微軟正黑體" w:hAnsi="微軟正黑體" w:cs="Arial"/>
          <w:sz w:val="22"/>
          <w:szCs w:val="22"/>
        </w:rPr>
        <w:t>s.</w:t>
      </w:r>
    </w:p>
    <w:p w14:paraId="268D8FE1" w14:textId="6E1BC958" w:rsidR="001F2164"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二、相關規定 </w:t>
      </w:r>
      <w:r w:rsidR="001F2164" w:rsidRPr="00030457">
        <w:rPr>
          <w:rFonts w:ascii="微軟正黑體" w:eastAsia="微軟正黑體" w:hAnsi="微軟正黑體" w:cs="Arial"/>
          <w:sz w:val="22"/>
          <w:szCs w:val="22"/>
        </w:rPr>
        <w:t>Relevant Regulation</w:t>
      </w:r>
      <w:r w:rsidR="0003190D" w:rsidRPr="00030457">
        <w:rPr>
          <w:rFonts w:ascii="微軟正黑體" w:eastAsia="微軟正黑體" w:hAnsi="微軟正黑體" w:cs="Arial" w:hint="eastAsia"/>
          <w:sz w:val="22"/>
          <w:szCs w:val="22"/>
        </w:rPr>
        <w:t>s</w:t>
      </w:r>
    </w:p>
    <w:p w14:paraId="700FC7D2" w14:textId="73743971" w:rsidR="0020438B" w:rsidRDefault="005169B2" w:rsidP="009B61DC">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sz w:val="22"/>
          <w:szCs w:val="22"/>
        </w:rPr>
        <w:t>為顧及學生在當地留學時安全，請家長與學生主動配合告知有無曾經受身心重大疾病之就診紀錄。</w:t>
      </w:r>
      <w:r w:rsidR="003C2050" w:rsidRPr="00030457">
        <w:rPr>
          <w:rFonts w:ascii="微軟正黑體" w:eastAsia="微軟正黑體" w:hAnsi="微軟正黑體" w:cs="Arial"/>
          <w:sz w:val="22"/>
          <w:szCs w:val="22"/>
        </w:rPr>
        <w:t>In order t</w:t>
      </w:r>
      <w:r w:rsidR="00C1438A" w:rsidRPr="00030457">
        <w:rPr>
          <w:rFonts w:ascii="微軟正黑體" w:eastAsia="微軟正黑體" w:hAnsi="微軟正黑體" w:cs="Arial"/>
          <w:sz w:val="22"/>
          <w:szCs w:val="22"/>
        </w:rPr>
        <w:t xml:space="preserve">o ensure the safety of students when studying abroad, parents and students </w:t>
      </w:r>
      <w:r w:rsidR="009B61DC" w:rsidRPr="00030457">
        <w:rPr>
          <w:rFonts w:ascii="微軟正黑體" w:eastAsia="微軟正黑體" w:hAnsi="微軟正黑體" w:cs="Arial"/>
          <w:sz w:val="22"/>
          <w:szCs w:val="22"/>
        </w:rPr>
        <w:t>shall</w:t>
      </w:r>
      <w:r w:rsidR="009B61DC" w:rsidRPr="00030457">
        <w:rPr>
          <w:rFonts w:ascii="微軟正黑體" w:eastAsia="微軟正黑體" w:hAnsi="微軟正黑體" w:cs="Arial" w:hint="eastAsia"/>
          <w:sz w:val="22"/>
          <w:szCs w:val="22"/>
        </w:rPr>
        <w:t xml:space="preserve"> </w:t>
      </w:r>
      <w:r w:rsidR="00AA4E5F" w:rsidRPr="00030457">
        <w:rPr>
          <w:rFonts w:ascii="微軟正黑體" w:eastAsia="微軟正黑體" w:hAnsi="微軟正黑體" w:cs="Arial"/>
          <w:sz w:val="22"/>
          <w:szCs w:val="22"/>
        </w:rPr>
        <w:t>take the initiative to inform</w:t>
      </w:r>
      <w:r w:rsidR="00070A8D" w:rsidRPr="00030457">
        <w:rPr>
          <w:rFonts w:ascii="微軟正黑體" w:eastAsia="微軟正黑體" w:hAnsi="微軟正黑體" w:cs="Arial" w:hint="eastAsia"/>
          <w:sz w:val="22"/>
          <w:szCs w:val="22"/>
        </w:rPr>
        <w:t xml:space="preserve"> the school</w:t>
      </w:r>
      <w:r w:rsidR="00C54080" w:rsidRPr="00030457">
        <w:rPr>
          <w:rFonts w:ascii="微軟正黑體" w:eastAsia="微軟正黑體" w:hAnsi="微軟正黑體" w:cs="Arial"/>
          <w:sz w:val="22"/>
          <w:szCs w:val="22"/>
        </w:rPr>
        <w:t xml:space="preserve"> </w:t>
      </w:r>
      <w:r w:rsidR="00070A8D" w:rsidRPr="00030457">
        <w:rPr>
          <w:rFonts w:ascii="微軟正黑體" w:eastAsia="微軟正黑體" w:hAnsi="微軟正黑體" w:cs="Arial" w:hint="eastAsia"/>
          <w:sz w:val="22"/>
          <w:szCs w:val="22"/>
        </w:rPr>
        <w:t>if</w:t>
      </w:r>
      <w:r w:rsidR="00AA4E5F" w:rsidRPr="00030457">
        <w:rPr>
          <w:rFonts w:ascii="微軟正黑體" w:eastAsia="微軟正黑體" w:hAnsi="微軟正黑體" w:cs="Arial"/>
          <w:sz w:val="22"/>
          <w:szCs w:val="22"/>
        </w:rPr>
        <w:t xml:space="preserve"> there </w:t>
      </w:r>
      <w:r w:rsidR="00070A8D" w:rsidRPr="00030457">
        <w:rPr>
          <w:rFonts w:ascii="微軟正黑體" w:eastAsia="微軟正黑體" w:hAnsi="微軟正黑體" w:cs="Arial" w:hint="eastAsia"/>
          <w:sz w:val="22"/>
          <w:szCs w:val="22"/>
        </w:rPr>
        <w:t>are</w:t>
      </w:r>
      <w:r w:rsidR="00AA4E5F" w:rsidRPr="00030457">
        <w:rPr>
          <w:rFonts w:ascii="微軟正黑體" w:eastAsia="微軟正黑體" w:hAnsi="微軟正黑體" w:cs="Arial"/>
          <w:sz w:val="22"/>
          <w:szCs w:val="22"/>
        </w:rPr>
        <w:t xml:space="preserve"> </w:t>
      </w:r>
      <w:r w:rsidR="009B61DC" w:rsidRPr="00030457">
        <w:rPr>
          <w:rFonts w:ascii="微軟正黑體" w:eastAsia="微軟正黑體" w:hAnsi="微軟正黑體" w:cs="Arial" w:hint="eastAsia"/>
          <w:sz w:val="22"/>
          <w:szCs w:val="22"/>
        </w:rPr>
        <w:t>m</w:t>
      </w:r>
      <w:r w:rsidR="00AA4E5F" w:rsidRPr="00030457">
        <w:rPr>
          <w:rFonts w:ascii="微軟正黑體" w:eastAsia="微軟正黑體" w:hAnsi="微軟正黑體" w:cs="Arial"/>
          <w:sz w:val="22"/>
          <w:szCs w:val="22"/>
        </w:rPr>
        <w:t>ajor physical or mental illness treatment record</w:t>
      </w:r>
      <w:r w:rsidR="00070A8D" w:rsidRPr="00030457">
        <w:rPr>
          <w:rFonts w:ascii="微軟正黑體" w:eastAsia="微軟正黑體" w:hAnsi="微軟正黑體" w:cs="Arial" w:hint="eastAsia"/>
          <w:sz w:val="22"/>
          <w:szCs w:val="22"/>
        </w:rPr>
        <w:t>s</w:t>
      </w:r>
      <w:r w:rsidR="00AA4E5F" w:rsidRPr="00030457">
        <w:rPr>
          <w:rFonts w:ascii="微軟正黑體" w:eastAsia="微軟正黑體" w:hAnsi="微軟正黑體" w:cs="Arial"/>
          <w:sz w:val="22"/>
          <w:szCs w:val="22"/>
        </w:rPr>
        <w:t>.</w:t>
      </w:r>
    </w:p>
    <w:p w14:paraId="4CCCA6CD" w14:textId="77777777" w:rsidR="0020438B" w:rsidRDefault="0020438B">
      <w:pPr>
        <w:widowControl/>
        <w:rPr>
          <w:rFonts w:ascii="微軟正黑體" w:eastAsia="微軟正黑體" w:hAnsi="微軟正黑體" w:cs="Arial"/>
          <w:sz w:val="22"/>
          <w:szCs w:val="22"/>
        </w:rPr>
      </w:pPr>
      <w:r>
        <w:rPr>
          <w:rFonts w:ascii="微軟正黑體" w:eastAsia="微軟正黑體" w:hAnsi="微軟正黑體" w:cs="Arial"/>
          <w:sz w:val="22"/>
          <w:szCs w:val="22"/>
        </w:rPr>
        <w:br w:type="page"/>
      </w:r>
    </w:p>
    <w:p w14:paraId="4039DCC0" w14:textId="680AB2FE" w:rsidR="00447F6D"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lastRenderedPageBreak/>
        <w:t>申請及甄選注意事項</w:t>
      </w:r>
      <w:r w:rsidR="00447F6D" w:rsidRPr="00030457">
        <w:rPr>
          <w:rFonts w:ascii="微軟正黑體" w:eastAsia="微軟正黑體" w:hAnsi="微軟正黑體" w:cs="Arial"/>
          <w:b/>
          <w:sz w:val="28"/>
          <w:szCs w:val="28"/>
        </w:rPr>
        <w:t xml:space="preserve"> Notices for Application and Selection</w:t>
      </w:r>
    </w:p>
    <w:p w14:paraId="0FA69FC2" w14:textId="717AC33A" w:rsidR="005169B2"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Pr="00030457">
        <w:rPr>
          <w:rFonts w:ascii="微軟正黑體" w:eastAsia="微軟正黑體" w:hAnsi="微軟正黑體" w:cs="Arial"/>
          <w:sz w:val="22"/>
          <w:szCs w:val="22"/>
        </w:rPr>
        <w:t>申請日期</w:t>
      </w:r>
      <w:r w:rsidR="00FD0262" w:rsidRPr="00030457">
        <w:rPr>
          <w:rFonts w:ascii="微軟正黑體" w:eastAsia="微軟正黑體" w:hAnsi="微軟正黑體" w:cs="Arial"/>
          <w:sz w:val="22"/>
          <w:szCs w:val="22"/>
        </w:rPr>
        <w:t>：</w:t>
      </w:r>
      <w:r w:rsidR="00FE1D86" w:rsidRPr="00991690">
        <w:rPr>
          <w:rFonts w:ascii="微軟正黑體" w:eastAsia="微軟正黑體" w:hAnsi="微軟正黑體" w:cs="Arial" w:hint="eastAsia"/>
          <w:color w:val="000000" w:themeColor="text1"/>
          <w:sz w:val="22"/>
          <w:szCs w:val="22"/>
          <w:rPrChange w:id="40" w:author="TKU" w:date="2021-02-25T09:53:00Z">
            <w:rPr>
              <w:rFonts w:ascii="微軟正黑體" w:eastAsia="微軟正黑體" w:hAnsi="微軟正黑體" w:cs="Arial" w:hint="eastAsia"/>
              <w:color w:val="FF0000"/>
              <w:sz w:val="22"/>
              <w:szCs w:val="22"/>
            </w:rPr>
          </w:rPrChange>
        </w:rPr>
        <w:t>即日</w:t>
      </w:r>
      <w:r w:rsidRPr="00991690">
        <w:rPr>
          <w:rFonts w:ascii="微軟正黑體" w:eastAsia="微軟正黑體" w:hAnsi="微軟正黑體" w:cs="Arial"/>
          <w:color w:val="000000" w:themeColor="text1"/>
          <w:sz w:val="22"/>
          <w:szCs w:val="22"/>
          <w:rPrChange w:id="41" w:author="TKU" w:date="2021-02-25T09:53:00Z">
            <w:rPr>
              <w:rFonts w:ascii="微軟正黑體" w:eastAsia="微軟正黑體" w:hAnsi="微軟正黑體" w:cs="Arial"/>
              <w:color w:val="FF0000"/>
              <w:sz w:val="22"/>
              <w:szCs w:val="22"/>
            </w:rPr>
          </w:rPrChange>
        </w:rPr>
        <w:t>起</w:t>
      </w:r>
      <w:r w:rsidRPr="00030457">
        <w:rPr>
          <w:rFonts w:ascii="微軟正黑體" w:eastAsia="微軟正黑體" w:hAnsi="微軟正黑體" w:cs="Arial"/>
          <w:sz w:val="22"/>
          <w:szCs w:val="22"/>
        </w:rPr>
        <w:t>至</w:t>
      </w:r>
      <w:r w:rsidR="00FE1D86" w:rsidRPr="00030457">
        <w:rPr>
          <w:rFonts w:ascii="微軟正黑體" w:eastAsia="微軟正黑體" w:hAnsi="微軟正黑體" w:cs="Arial" w:hint="eastAsia"/>
          <w:sz w:val="22"/>
          <w:szCs w:val="22"/>
        </w:rPr>
        <w:t>3</w:t>
      </w:r>
      <w:r w:rsidRPr="00030457">
        <w:rPr>
          <w:rFonts w:ascii="微軟正黑體" w:eastAsia="微軟正黑體" w:hAnsi="微軟正黑體" w:cs="Arial"/>
          <w:sz w:val="22"/>
          <w:szCs w:val="22"/>
        </w:rPr>
        <w:t>月</w:t>
      </w:r>
      <w:r w:rsidR="00807B6B">
        <w:rPr>
          <w:rFonts w:ascii="微軟正黑體" w:eastAsia="微軟正黑體" w:hAnsi="微軟正黑體" w:cs="Arial" w:hint="eastAsia"/>
          <w:sz w:val="22"/>
          <w:szCs w:val="22"/>
        </w:rPr>
        <w:t>8</w:t>
      </w:r>
      <w:del w:id="42" w:author="TKU" w:date="2021-02-23T16:43:00Z">
        <w:r w:rsidR="00FE1D86" w:rsidRPr="00030457" w:rsidDel="00F3000B">
          <w:rPr>
            <w:rFonts w:ascii="微軟正黑體" w:eastAsia="微軟正黑體" w:hAnsi="微軟正黑體" w:cs="Arial" w:hint="eastAsia"/>
            <w:sz w:val="22"/>
            <w:szCs w:val="22"/>
          </w:rPr>
          <w:delText>7</w:delText>
        </w:r>
      </w:del>
      <w:r w:rsidRPr="00030457">
        <w:rPr>
          <w:rFonts w:ascii="微軟正黑體" w:eastAsia="微軟正黑體" w:hAnsi="微軟正黑體" w:cs="Arial"/>
          <w:sz w:val="22"/>
          <w:szCs w:val="22"/>
        </w:rPr>
        <w:t>日</w:t>
      </w:r>
      <w:r w:rsidR="008A6ECD"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星期</w:t>
      </w:r>
      <w:r w:rsidR="00807B6B">
        <w:rPr>
          <w:rFonts w:ascii="微軟正黑體" w:eastAsia="微軟正黑體" w:hAnsi="微軟正黑體" w:cs="Arial" w:hint="eastAsia"/>
          <w:sz w:val="22"/>
          <w:szCs w:val="22"/>
        </w:rPr>
        <w:t>二</w:t>
      </w:r>
      <w:del w:id="43" w:author="TKU" w:date="2021-02-23T16:43:00Z">
        <w:r w:rsidR="00FE1D86" w:rsidRPr="00030457" w:rsidDel="00F3000B">
          <w:rPr>
            <w:rFonts w:ascii="微軟正黑體" w:eastAsia="微軟正黑體" w:hAnsi="微軟正黑體" w:cs="Arial" w:hint="eastAsia"/>
            <w:sz w:val="22"/>
            <w:szCs w:val="22"/>
          </w:rPr>
          <w:delText>四</w:delText>
        </w:r>
      </w:del>
      <w:r w:rsidR="008A6ECD" w:rsidRPr="00030457">
        <w:rPr>
          <w:rFonts w:ascii="微軟正黑體" w:eastAsia="微軟正黑體" w:hAnsi="微軟正黑體" w:cs="Arial"/>
          <w:sz w:val="22"/>
          <w:szCs w:val="22"/>
        </w:rPr>
        <w:t>）</w:t>
      </w:r>
      <w:r w:rsidR="00FE1D86" w:rsidRPr="00030457">
        <w:rPr>
          <w:rFonts w:ascii="微軟正黑體" w:eastAsia="微軟正黑體" w:hAnsi="微軟正黑體" w:cs="Arial" w:hint="eastAsia"/>
          <w:sz w:val="22"/>
          <w:szCs w:val="22"/>
        </w:rPr>
        <w:t>中午12</w:t>
      </w:r>
      <w:r w:rsidRPr="00030457">
        <w:rPr>
          <w:rFonts w:ascii="微軟正黑體" w:eastAsia="微軟正黑體" w:hAnsi="微軟正黑體" w:cs="Arial"/>
          <w:sz w:val="22"/>
          <w:szCs w:val="22"/>
        </w:rPr>
        <w:t>時止。</w:t>
      </w:r>
    </w:p>
    <w:p w14:paraId="238F0FEB" w14:textId="489309F3" w:rsidR="00275FC5" w:rsidRDefault="00447F6D" w:rsidP="0020438B">
      <w:pPr>
        <w:spacing w:line="0" w:lineRule="atLeast"/>
        <w:ind w:leftChars="295" w:left="708"/>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Application </w:t>
      </w:r>
      <w:r w:rsidR="00070A8D" w:rsidRPr="00030457">
        <w:rPr>
          <w:rFonts w:ascii="微軟正黑體" w:eastAsia="微軟正黑體" w:hAnsi="微軟正黑體" w:cs="Arial" w:hint="eastAsia"/>
          <w:color w:val="000000"/>
          <w:sz w:val="22"/>
          <w:szCs w:val="22"/>
        </w:rPr>
        <w:t>Period</w:t>
      </w:r>
      <w:r w:rsidRPr="00030457">
        <w:rPr>
          <w:rFonts w:ascii="微軟正黑體" w:eastAsia="微軟正黑體" w:hAnsi="微軟正黑體" w:cs="Arial"/>
          <w:color w:val="000000"/>
          <w:sz w:val="22"/>
          <w:szCs w:val="22"/>
        </w:rPr>
        <w:t>:</w:t>
      </w:r>
      <w:r w:rsidRPr="00F6700A">
        <w:rPr>
          <w:rFonts w:ascii="微軟正黑體" w:eastAsia="微軟正黑體" w:hAnsi="微軟正黑體" w:cs="Arial"/>
          <w:color w:val="FF0000"/>
          <w:sz w:val="22"/>
          <w:szCs w:val="22"/>
        </w:rPr>
        <w:t xml:space="preserve"> </w:t>
      </w:r>
      <w:r w:rsidR="00F6700A" w:rsidRPr="00991690">
        <w:rPr>
          <w:rFonts w:ascii="微軟正黑體" w:eastAsia="微軟正黑體" w:hAnsi="微軟正黑體" w:cs="Arial"/>
          <w:color w:val="000000" w:themeColor="text1"/>
          <w:sz w:val="22"/>
          <w:szCs w:val="22"/>
          <w:rPrChange w:id="44" w:author="TKU" w:date="2021-02-25T09:53:00Z">
            <w:rPr>
              <w:rFonts w:ascii="微軟正黑體" w:eastAsia="微軟正黑體" w:hAnsi="微軟正黑體" w:cs="Arial"/>
              <w:color w:val="FF0000"/>
              <w:sz w:val="22"/>
              <w:szCs w:val="22"/>
            </w:rPr>
          </w:rPrChange>
        </w:rPr>
        <w:t>From now on</w:t>
      </w:r>
      <w:r w:rsidR="00F6700A">
        <w:rPr>
          <w:rFonts w:ascii="微軟正黑體" w:eastAsia="微軟正黑體" w:hAnsi="微軟正黑體" w:cs="Arial" w:hint="eastAsia"/>
          <w:color w:val="000000"/>
          <w:sz w:val="22"/>
          <w:szCs w:val="22"/>
        </w:rPr>
        <w:t xml:space="preserve"> </w:t>
      </w:r>
      <w:r w:rsidRPr="00030457">
        <w:rPr>
          <w:rFonts w:ascii="微軟正黑體" w:eastAsia="微軟正黑體" w:hAnsi="微軟正黑體" w:cs="Arial"/>
          <w:color w:val="000000"/>
          <w:sz w:val="22"/>
          <w:szCs w:val="22"/>
        </w:rPr>
        <w:t xml:space="preserve">to </w:t>
      </w:r>
      <w:r w:rsidR="00807B6B">
        <w:rPr>
          <w:rFonts w:ascii="微軟正黑體" w:eastAsia="微軟正黑體" w:hAnsi="微軟正黑體" w:cs="Arial" w:hint="eastAsia"/>
          <w:color w:val="000000"/>
          <w:sz w:val="22"/>
          <w:szCs w:val="22"/>
        </w:rPr>
        <w:t>8</w:t>
      </w:r>
      <w:del w:id="45" w:author="TKU" w:date="2021-02-23T16:44:00Z">
        <w:r w:rsidR="00F6700A" w:rsidDel="00F3000B">
          <w:rPr>
            <w:rFonts w:ascii="微軟正黑體" w:eastAsia="微軟正黑體" w:hAnsi="微軟正黑體" w:cs="Arial" w:hint="eastAsia"/>
            <w:color w:val="000000"/>
            <w:sz w:val="22"/>
            <w:szCs w:val="22"/>
          </w:rPr>
          <w:delText>7</w:delText>
        </w:r>
      </w:del>
      <w:proofErr w:type="gramStart"/>
      <w:r w:rsidRPr="00030457">
        <w:rPr>
          <w:rFonts w:ascii="微軟正黑體" w:eastAsia="微軟正黑體" w:hAnsi="微軟正黑體" w:cs="Arial"/>
          <w:color w:val="000000"/>
          <w:sz w:val="22"/>
          <w:szCs w:val="22"/>
          <w:vertAlign w:val="superscript"/>
        </w:rPr>
        <w:t>th</w:t>
      </w:r>
      <w:proofErr w:type="gramEnd"/>
      <w:r w:rsidRPr="00030457">
        <w:rPr>
          <w:rFonts w:ascii="微軟正黑體" w:eastAsia="微軟正黑體" w:hAnsi="微軟正黑體" w:cs="Arial"/>
          <w:color w:val="000000"/>
          <w:sz w:val="22"/>
          <w:szCs w:val="22"/>
        </w:rPr>
        <w:t xml:space="preserve"> </w:t>
      </w:r>
      <w:r w:rsidR="00F6700A">
        <w:rPr>
          <w:rFonts w:ascii="微軟正黑體" w:eastAsia="微軟正黑體" w:hAnsi="微軟正黑體" w:cs="Arial"/>
          <w:color w:val="000000"/>
          <w:sz w:val="22"/>
          <w:szCs w:val="22"/>
        </w:rPr>
        <w:t>March</w:t>
      </w:r>
      <w:r w:rsidRPr="00030457">
        <w:rPr>
          <w:rFonts w:ascii="微軟正黑體" w:eastAsia="微軟正黑體" w:hAnsi="微軟正黑體" w:cs="Arial"/>
          <w:color w:val="000000"/>
          <w:sz w:val="22"/>
          <w:szCs w:val="22"/>
        </w:rPr>
        <w:t xml:space="preserve"> (</w:t>
      </w:r>
      <w:del w:id="46" w:author="TKU" w:date="2021-02-23T16:44:00Z">
        <w:r w:rsidR="00F6700A" w:rsidDel="00F3000B">
          <w:rPr>
            <w:rFonts w:ascii="微軟正黑體" w:eastAsia="微軟正黑體" w:hAnsi="微軟正黑體" w:cs="Arial"/>
            <w:color w:val="000000"/>
            <w:sz w:val="22"/>
            <w:szCs w:val="22"/>
          </w:rPr>
          <w:delText>Thursday</w:delText>
        </w:r>
      </w:del>
      <w:r w:rsidR="00807B6B">
        <w:rPr>
          <w:rFonts w:ascii="微軟正黑體" w:eastAsia="微軟正黑體" w:hAnsi="微軟正黑體" w:cs="Arial"/>
          <w:color w:val="000000"/>
          <w:sz w:val="22"/>
          <w:szCs w:val="22"/>
        </w:rPr>
        <w:t>TUE</w:t>
      </w:r>
      <w:r w:rsidR="00F6700A">
        <w:rPr>
          <w:rFonts w:ascii="微軟正黑體" w:eastAsia="微軟正黑體" w:hAnsi="微軟正黑體" w:cs="Arial"/>
          <w:color w:val="000000"/>
          <w:sz w:val="22"/>
          <w:szCs w:val="22"/>
        </w:rPr>
        <w:t>) 12</w:t>
      </w:r>
      <w:r w:rsidRPr="00030457">
        <w:rPr>
          <w:rFonts w:ascii="微軟正黑體" w:eastAsia="微軟正黑體" w:hAnsi="微軟正黑體" w:cs="Arial"/>
          <w:color w:val="000000"/>
          <w:sz w:val="22"/>
          <w:szCs w:val="22"/>
        </w:rPr>
        <w:t>:00</w:t>
      </w:r>
      <w:r w:rsidR="00F6700A">
        <w:rPr>
          <w:rFonts w:ascii="微軟正黑體" w:eastAsia="微軟正黑體" w:hAnsi="微軟正黑體" w:cs="Arial"/>
          <w:color w:val="000000"/>
          <w:sz w:val="22"/>
          <w:szCs w:val="22"/>
        </w:rPr>
        <w:t xml:space="preserve"> PM</w:t>
      </w:r>
    </w:p>
    <w:p w14:paraId="319E9C2B" w14:textId="5481B91C" w:rsidR="00C83172" w:rsidRDefault="00FD0262" w:rsidP="00C83172">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申請方式</w:t>
      </w:r>
      <w:r w:rsidR="00447F6D" w:rsidRPr="00030457">
        <w:rPr>
          <w:rFonts w:ascii="微軟正黑體" w:eastAsia="微軟正黑體" w:hAnsi="微軟正黑體" w:cs="Arial"/>
          <w:sz w:val="22"/>
          <w:szCs w:val="22"/>
        </w:rPr>
        <w:t xml:space="preserve"> How to apply</w:t>
      </w:r>
    </w:p>
    <w:p w14:paraId="2E9014EA" w14:textId="0F67C9A3" w:rsidR="00447F6D" w:rsidRPr="00030457" w:rsidDel="00F02DF4" w:rsidRDefault="00FD0262" w:rsidP="00A26A21">
      <w:pPr>
        <w:spacing w:line="0" w:lineRule="atLeast"/>
        <w:ind w:leftChars="100" w:left="900" w:hangingChars="300" w:hanging="660"/>
        <w:rPr>
          <w:del w:id="47" w:author="TKU" w:date="2022-02-18T14:36:00Z"/>
          <w:rFonts w:ascii="微軟正黑體" w:eastAsia="微軟正黑體" w:hAnsi="微軟正黑體" w:cs="Arial"/>
          <w:sz w:val="22"/>
          <w:szCs w:val="22"/>
        </w:rPr>
      </w:pPr>
      <w:del w:id="48" w:author="TKU" w:date="2022-02-18T14:36:00Z">
        <w:r w:rsidRPr="00030457" w:rsidDel="00F02DF4">
          <w:rPr>
            <w:rFonts w:ascii="微軟正黑體" w:eastAsia="微軟正黑體" w:hAnsi="微軟正黑體" w:cs="Arial"/>
            <w:sz w:val="22"/>
            <w:szCs w:val="22"/>
          </w:rPr>
          <w:delText>（一）</w:delText>
        </w:r>
        <w:r w:rsidR="005169B2" w:rsidRPr="00030457" w:rsidDel="00F02DF4">
          <w:rPr>
            <w:rFonts w:ascii="微軟正黑體" w:eastAsia="微軟正黑體" w:hAnsi="微軟正黑體" w:cs="Arial"/>
            <w:color w:val="000000"/>
            <w:sz w:val="22"/>
            <w:szCs w:val="22"/>
          </w:rPr>
          <w:delText>書面申請</w:delText>
        </w:r>
        <w:r w:rsidR="00A4025F" w:rsidRPr="00030457" w:rsidDel="00F02DF4">
          <w:rPr>
            <w:rFonts w:ascii="微軟正黑體" w:eastAsia="微軟正黑體" w:hAnsi="微軟正黑體" w:cs="Arial"/>
            <w:color w:val="000000"/>
            <w:sz w:val="22"/>
            <w:szCs w:val="22"/>
          </w:rPr>
          <w:delText>Appl</w:delText>
        </w:r>
        <w:r w:rsidR="00A26A21" w:rsidRPr="00030457" w:rsidDel="00F02DF4">
          <w:rPr>
            <w:rFonts w:ascii="微軟正黑體" w:eastAsia="微軟正黑體" w:hAnsi="微軟正黑體" w:cs="Arial" w:hint="eastAsia"/>
            <w:color w:val="000000"/>
            <w:sz w:val="22"/>
            <w:szCs w:val="22"/>
          </w:rPr>
          <w:delText>ying on Paper</w:delText>
        </w:r>
      </w:del>
    </w:p>
    <w:p w14:paraId="243F65FA" w14:textId="2C8CAAF2" w:rsidR="00F02DF4" w:rsidRDefault="00F02DF4">
      <w:pPr>
        <w:spacing w:line="0" w:lineRule="atLeast"/>
        <w:rPr>
          <w:ins w:id="49" w:author="TKU" w:date="2022-02-18T14:36:00Z"/>
          <w:rFonts w:ascii="微軟正黑體" w:eastAsia="微軟正黑體" w:hAnsi="微軟正黑體" w:cs="Arial"/>
          <w:sz w:val="22"/>
          <w:szCs w:val="22"/>
        </w:rPr>
        <w:pPrChange w:id="50" w:author="TKU" w:date="2022-02-18T14:36:00Z">
          <w:pPr>
            <w:spacing w:line="0" w:lineRule="atLeast"/>
            <w:ind w:leftChars="380" w:left="912"/>
          </w:pPr>
        </w:pPrChange>
      </w:pPr>
      <w:ins w:id="51" w:author="TKU" w:date="2022-02-18T14:36:00Z">
        <w:r>
          <w:rPr>
            <w:rFonts w:ascii="微軟正黑體" w:eastAsia="微軟正黑體" w:hAnsi="微軟正黑體" w:cs="Arial" w:hint="eastAsia"/>
            <w:sz w:val="22"/>
            <w:szCs w:val="22"/>
          </w:rPr>
          <w:t xml:space="preserve">  </w:t>
        </w:r>
      </w:ins>
      <w:ins w:id="52" w:author="TKU" w:date="2022-02-18T14:35:00Z">
        <w:r w:rsidRPr="00F02DF4">
          <w:rPr>
            <w:rFonts w:ascii="微軟正黑體" w:eastAsia="微軟正黑體" w:hAnsi="微軟正黑體" w:cs="Arial" w:hint="eastAsia"/>
            <w:sz w:val="22"/>
            <w:szCs w:val="22"/>
          </w:rPr>
          <w:t>（一）</w:t>
        </w:r>
        <w:proofErr w:type="gramStart"/>
        <w:r w:rsidRPr="00F02DF4">
          <w:rPr>
            <w:rFonts w:ascii="微軟正黑體" w:eastAsia="微軟正黑體" w:hAnsi="微軟正黑體" w:cs="Arial" w:hint="eastAsia"/>
            <w:sz w:val="22"/>
            <w:szCs w:val="22"/>
          </w:rPr>
          <w:t>線上申請</w:t>
        </w:r>
        <w:proofErr w:type="gramEnd"/>
        <w:r w:rsidRPr="00F02DF4">
          <w:rPr>
            <w:rFonts w:ascii="微軟正黑體" w:eastAsia="微軟正黑體" w:hAnsi="微軟正黑體" w:cs="Arial" w:hint="eastAsia"/>
            <w:sz w:val="22"/>
            <w:szCs w:val="22"/>
          </w:rPr>
          <w:t>系統Online application system https://exchange.web.tku.edu.tw，填寫線</w:t>
        </w:r>
      </w:ins>
    </w:p>
    <w:p w14:paraId="23E84A3F" w14:textId="741189A7" w:rsidR="00F02DF4" w:rsidRDefault="00F02DF4">
      <w:pPr>
        <w:spacing w:line="0" w:lineRule="atLeast"/>
        <w:rPr>
          <w:ins w:id="53" w:author="TKU" w:date="2022-02-18T14:36:00Z"/>
          <w:rFonts w:ascii="微軟正黑體" w:eastAsia="微軟正黑體" w:hAnsi="微軟正黑體" w:cs="Arial"/>
          <w:sz w:val="22"/>
          <w:szCs w:val="22"/>
        </w:rPr>
        <w:pPrChange w:id="54" w:author="TKU" w:date="2022-02-18T14:36:00Z">
          <w:pPr>
            <w:spacing w:line="0" w:lineRule="atLeast"/>
            <w:ind w:leftChars="380" w:left="912"/>
          </w:pPr>
        </w:pPrChange>
      </w:pPr>
      <w:ins w:id="55" w:author="TKU" w:date="2022-02-18T14:36:00Z">
        <w:r>
          <w:rPr>
            <w:rFonts w:ascii="微軟正黑體" w:eastAsia="微軟正黑體" w:hAnsi="微軟正黑體" w:cs="Arial" w:hint="eastAsia"/>
            <w:sz w:val="22"/>
            <w:szCs w:val="22"/>
          </w:rPr>
          <w:t xml:space="preserve">        </w:t>
        </w:r>
      </w:ins>
      <w:ins w:id="56" w:author="TKU" w:date="2022-02-18T14:35:00Z">
        <w:r w:rsidR="006F6F95">
          <w:rPr>
            <w:rFonts w:ascii="微軟正黑體" w:eastAsia="微軟正黑體" w:hAnsi="微軟正黑體" w:cs="Arial" w:hint="eastAsia"/>
            <w:sz w:val="22"/>
            <w:szCs w:val="22"/>
          </w:rPr>
          <w:t>上申請表後印出，連同其他應繳文件繳交至所屬系所，經所屬系所</w:t>
        </w:r>
        <w:r w:rsidRPr="00F02DF4">
          <w:rPr>
            <w:rFonts w:ascii="微軟正黑體" w:eastAsia="微軟正黑體" w:hAnsi="微軟正黑體" w:cs="Arial" w:hint="eastAsia"/>
            <w:sz w:val="22"/>
            <w:szCs w:val="22"/>
          </w:rPr>
          <w:t>初審合格及推</w:t>
        </w:r>
      </w:ins>
    </w:p>
    <w:p w14:paraId="257099DD" w14:textId="77777777" w:rsidR="00F02DF4" w:rsidRDefault="00F02DF4">
      <w:pPr>
        <w:spacing w:line="0" w:lineRule="atLeast"/>
        <w:rPr>
          <w:ins w:id="57" w:author="TKU" w:date="2022-02-18T14:37:00Z"/>
          <w:rFonts w:ascii="微軟正黑體" w:eastAsia="微軟正黑體" w:hAnsi="微軟正黑體" w:cs="Arial"/>
          <w:sz w:val="22"/>
          <w:szCs w:val="22"/>
        </w:rPr>
        <w:pPrChange w:id="58" w:author="TKU" w:date="2022-02-18T14:37:00Z">
          <w:pPr>
            <w:spacing w:line="0" w:lineRule="atLeast"/>
            <w:ind w:leftChars="380" w:left="912"/>
          </w:pPr>
        </w:pPrChange>
      </w:pPr>
      <w:ins w:id="59" w:author="TKU" w:date="2022-02-18T14:36:00Z">
        <w:r>
          <w:rPr>
            <w:rFonts w:ascii="微軟正黑體" w:eastAsia="微軟正黑體" w:hAnsi="微軟正黑體" w:cs="Arial" w:hint="eastAsia"/>
            <w:sz w:val="22"/>
            <w:szCs w:val="22"/>
          </w:rPr>
          <w:t xml:space="preserve">        </w:t>
        </w:r>
      </w:ins>
      <w:proofErr w:type="gramStart"/>
      <w:ins w:id="60" w:author="TKU" w:date="2022-02-18T14:35:00Z">
        <w:r w:rsidRPr="00F02DF4">
          <w:rPr>
            <w:rFonts w:ascii="微軟正黑體" w:eastAsia="微軟正黑體" w:hAnsi="微軟正黑體" w:cs="Arial" w:hint="eastAsia"/>
            <w:sz w:val="22"/>
            <w:szCs w:val="22"/>
          </w:rPr>
          <w:t>薦後</w:t>
        </w:r>
        <w:proofErr w:type="gramEnd"/>
        <w:r w:rsidRPr="00F02DF4">
          <w:rPr>
            <w:rFonts w:ascii="微軟正黑體" w:eastAsia="微軟正黑體" w:hAnsi="微軟正黑體" w:cs="Arial" w:hint="eastAsia"/>
            <w:sz w:val="22"/>
            <w:szCs w:val="22"/>
          </w:rPr>
          <w:t>，統一由系上送件至國際處。Please</w:t>
        </w:r>
        <w:r w:rsidRPr="00F02DF4">
          <w:rPr>
            <w:rFonts w:ascii="微軟正黑體" w:eastAsia="微軟正黑體" w:hAnsi="微軟正黑體" w:cs="Arial"/>
            <w:sz w:val="22"/>
            <w:szCs w:val="22"/>
          </w:rPr>
          <w:t xml:space="preserve"> fill the online application form and submit it </w:t>
        </w:r>
      </w:ins>
    </w:p>
    <w:p w14:paraId="77FDC992" w14:textId="77777777" w:rsidR="00F02DF4" w:rsidRDefault="00F02DF4">
      <w:pPr>
        <w:spacing w:line="0" w:lineRule="atLeast"/>
        <w:rPr>
          <w:ins w:id="61" w:author="TKU" w:date="2022-02-18T14:37:00Z"/>
          <w:rFonts w:ascii="微軟正黑體" w:eastAsia="微軟正黑體" w:hAnsi="微軟正黑體" w:cs="Arial"/>
          <w:sz w:val="22"/>
          <w:szCs w:val="22"/>
        </w:rPr>
        <w:pPrChange w:id="62" w:author="TKU" w:date="2022-02-18T14:36:00Z">
          <w:pPr>
            <w:spacing w:line="0" w:lineRule="atLeast"/>
            <w:ind w:leftChars="380" w:left="912"/>
          </w:pPr>
        </w:pPrChange>
      </w:pPr>
      <w:ins w:id="63" w:author="TKU" w:date="2022-02-18T14:37:00Z">
        <w:r>
          <w:rPr>
            <w:rFonts w:ascii="微軟正黑體" w:eastAsia="微軟正黑體" w:hAnsi="微軟正黑體" w:cs="Arial" w:hint="eastAsia"/>
            <w:sz w:val="22"/>
            <w:szCs w:val="22"/>
          </w:rPr>
          <w:t xml:space="preserve">        </w:t>
        </w:r>
      </w:ins>
      <w:proofErr w:type="gramStart"/>
      <w:ins w:id="64" w:author="TKU" w:date="2022-02-18T14:35:00Z">
        <w:r w:rsidRPr="00F02DF4">
          <w:rPr>
            <w:rFonts w:ascii="微軟正黑體" w:eastAsia="微軟正黑體" w:hAnsi="微軟正黑體" w:cs="Arial"/>
            <w:sz w:val="22"/>
            <w:szCs w:val="22"/>
          </w:rPr>
          <w:t>with</w:t>
        </w:r>
        <w:proofErr w:type="gramEnd"/>
        <w:r w:rsidRPr="00F02DF4">
          <w:rPr>
            <w:rFonts w:ascii="微軟正黑體" w:eastAsia="微軟正黑體" w:hAnsi="微軟正黑體" w:cs="Arial"/>
            <w:sz w:val="22"/>
            <w:szCs w:val="22"/>
          </w:rPr>
          <w:t xml:space="preserve"> the other required documents. The applications must be submit to </w:t>
        </w:r>
        <w:proofErr w:type="gramStart"/>
        <w:r w:rsidRPr="00F02DF4">
          <w:rPr>
            <w:rFonts w:ascii="微軟正黑體" w:eastAsia="微軟正黑體" w:hAnsi="微軟正黑體" w:cs="Arial"/>
            <w:sz w:val="22"/>
            <w:szCs w:val="22"/>
          </w:rPr>
          <w:t>student’s</w:t>
        </w:r>
        <w:proofErr w:type="gramEnd"/>
        <w:r w:rsidRPr="00F02DF4">
          <w:rPr>
            <w:rFonts w:ascii="微軟正黑體" w:eastAsia="微軟正黑體" w:hAnsi="微軟正黑體" w:cs="Arial"/>
            <w:sz w:val="22"/>
            <w:szCs w:val="22"/>
          </w:rPr>
          <w:t xml:space="preserve"> </w:t>
        </w:r>
      </w:ins>
    </w:p>
    <w:p w14:paraId="49494C0C" w14:textId="77777777" w:rsidR="00F02DF4" w:rsidRDefault="00F02DF4">
      <w:pPr>
        <w:spacing w:line="0" w:lineRule="atLeast"/>
        <w:rPr>
          <w:ins w:id="65" w:author="TKU" w:date="2022-02-18T14:37:00Z"/>
          <w:rFonts w:ascii="微軟正黑體" w:eastAsia="微軟正黑體" w:hAnsi="微軟正黑體" w:cs="Arial"/>
          <w:sz w:val="22"/>
          <w:szCs w:val="22"/>
        </w:rPr>
        <w:pPrChange w:id="66" w:author="TKU" w:date="2022-02-18T14:36:00Z">
          <w:pPr>
            <w:spacing w:line="0" w:lineRule="atLeast"/>
            <w:ind w:leftChars="380" w:left="912"/>
          </w:pPr>
        </w:pPrChange>
      </w:pPr>
      <w:ins w:id="67" w:author="TKU" w:date="2022-02-18T14:37:00Z">
        <w:r>
          <w:rPr>
            <w:rFonts w:ascii="微軟正黑體" w:eastAsia="微軟正黑體" w:hAnsi="微軟正黑體" w:cs="Arial" w:hint="eastAsia"/>
            <w:sz w:val="22"/>
            <w:szCs w:val="22"/>
          </w:rPr>
          <w:t xml:space="preserve">        </w:t>
        </w:r>
      </w:ins>
      <w:proofErr w:type="gramStart"/>
      <w:ins w:id="68" w:author="TKU" w:date="2022-02-18T14:35:00Z">
        <w:r w:rsidRPr="00F02DF4">
          <w:rPr>
            <w:rFonts w:ascii="微軟正黑體" w:eastAsia="微軟正黑體" w:hAnsi="微軟正黑體" w:cs="Arial"/>
            <w:sz w:val="22"/>
            <w:szCs w:val="22"/>
          </w:rPr>
          <w:t>department</w:t>
        </w:r>
        <w:proofErr w:type="gramEnd"/>
        <w:r w:rsidRPr="00F02DF4">
          <w:rPr>
            <w:rFonts w:ascii="微軟正黑體" w:eastAsia="微軟正黑體" w:hAnsi="微軟正黑體" w:cs="Arial"/>
            <w:sz w:val="22"/>
            <w:szCs w:val="22"/>
          </w:rPr>
          <w:t xml:space="preserve"> and college . After the documents have been approved by their </w:t>
        </w:r>
      </w:ins>
    </w:p>
    <w:p w14:paraId="7BA7C364" w14:textId="6EAAC6AF" w:rsidR="00F02DF4" w:rsidRDefault="00F02DF4">
      <w:pPr>
        <w:spacing w:line="0" w:lineRule="atLeast"/>
        <w:rPr>
          <w:ins w:id="69" w:author="TKU" w:date="2022-02-18T14:37:00Z"/>
          <w:rFonts w:ascii="微軟正黑體" w:eastAsia="微軟正黑體" w:hAnsi="微軟正黑體" w:cs="Arial"/>
          <w:sz w:val="22"/>
          <w:szCs w:val="22"/>
        </w:rPr>
        <w:pPrChange w:id="70" w:author="TKU" w:date="2022-02-18T14:36:00Z">
          <w:pPr>
            <w:spacing w:line="0" w:lineRule="atLeast"/>
            <w:ind w:leftChars="380" w:left="912"/>
          </w:pPr>
        </w:pPrChange>
      </w:pPr>
      <w:ins w:id="71" w:author="TKU" w:date="2022-02-18T14:37:00Z">
        <w:r>
          <w:rPr>
            <w:rFonts w:ascii="微軟正黑體" w:eastAsia="微軟正黑體" w:hAnsi="微軟正黑體" w:cs="Arial" w:hint="eastAsia"/>
            <w:sz w:val="22"/>
            <w:szCs w:val="22"/>
          </w:rPr>
          <w:t xml:space="preserve">        </w:t>
        </w:r>
      </w:ins>
      <w:proofErr w:type="gramStart"/>
      <w:ins w:id="72" w:author="TKU" w:date="2022-02-18T14:35:00Z">
        <w:r w:rsidR="006F6F95">
          <w:rPr>
            <w:rFonts w:ascii="微軟正黑體" w:eastAsia="微軟正黑體" w:hAnsi="微軟正黑體" w:cs="Arial"/>
            <w:sz w:val="22"/>
            <w:szCs w:val="22"/>
          </w:rPr>
          <w:t xml:space="preserve">department </w:t>
        </w:r>
        <w:r w:rsidRPr="00F02DF4">
          <w:rPr>
            <w:rFonts w:ascii="微軟正黑體" w:eastAsia="微軟正黑體" w:hAnsi="微軟正黑體" w:cs="Arial"/>
            <w:sz w:val="22"/>
            <w:szCs w:val="22"/>
          </w:rPr>
          <w:t>,</w:t>
        </w:r>
        <w:proofErr w:type="gramEnd"/>
        <w:r w:rsidRPr="00F02DF4">
          <w:rPr>
            <w:rFonts w:ascii="微軟正黑體" w:eastAsia="微軟正黑體" w:hAnsi="微軟正黑體" w:cs="Arial"/>
            <w:sz w:val="22"/>
            <w:szCs w:val="22"/>
          </w:rPr>
          <w:t xml:space="preserve"> the department will submit it to the Office of International </w:t>
        </w:r>
      </w:ins>
    </w:p>
    <w:p w14:paraId="674765C9" w14:textId="21ED631A" w:rsidR="005169B2" w:rsidRPr="00030457" w:rsidDel="00F02DF4" w:rsidRDefault="00F02DF4">
      <w:pPr>
        <w:spacing w:line="0" w:lineRule="atLeast"/>
        <w:rPr>
          <w:del w:id="73" w:author="TKU" w:date="2022-02-18T14:37:00Z"/>
          <w:rFonts w:ascii="微軟正黑體" w:eastAsia="微軟正黑體" w:hAnsi="微軟正黑體" w:cs="Arial"/>
          <w:sz w:val="22"/>
          <w:szCs w:val="22"/>
        </w:rPr>
        <w:pPrChange w:id="74" w:author="TKU" w:date="2022-02-18T14:38:00Z">
          <w:pPr>
            <w:spacing w:line="0" w:lineRule="atLeast"/>
            <w:ind w:leftChars="380" w:left="912"/>
          </w:pPr>
        </w:pPrChange>
      </w:pPr>
      <w:ins w:id="75" w:author="TKU" w:date="2022-02-18T14:37:00Z">
        <w:r>
          <w:rPr>
            <w:rFonts w:ascii="微軟正黑體" w:eastAsia="微軟正黑體" w:hAnsi="微軟正黑體" w:cs="Arial" w:hint="eastAsia"/>
            <w:sz w:val="22"/>
            <w:szCs w:val="22"/>
          </w:rPr>
          <w:t xml:space="preserve">        </w:t>
        </w:r>
      </w:ins>
      <w:proofErr w:type="gramStart"/>
      <w:ins w:id="76" w:author="TKU" w:date="2022-02-18T14:35:00Z">
        <w:r w:rsidRPr="00F02DF4">
          <w:rPr>
            <w:rFonts w:ascii="微軟正黑體" w:eastAsia="微軟正黑體" w:hAnsi="微軟正黑體" w:cs="Arial"/>
            <w:sz w:val="22"/>
            <w:szCs w:val="22"/>
          </w:rPr>
          <w:t>and</w:t>
        </w:r>
        <w:proofErr w:type="gramEnd"/>
        <w:r w:rsidRPr="00F02DF4">
          <w:rPr>
            <w:rFonts w:ascii="微軟正黑體" w:eastAsia="微軟正黑體" w:hAnsi="微軟正黑體" w:cs="Arial"/>
            <w:sz w:val="22"/>
            <w:szCs w:val="22"/>
          </w:rPr>
          <w:t xml:space="preserve"> Cross-Strait</w:t>
        </w:r>
      </w:ins>
      <w:ins w:id="77" w:author="TKU" w:date="2022-02-18T14:38:00Z">
        <w:r w:rsidRPr="00F02DF4">
          <w:rPr>
            <w:rFonts w:ascii="微軟正黑體" w:eastAsia="微軟正黑體" w:hAnsi="微軟正黑體" w:cs="Arial"/>
            <w:sz w:val="22"/>
            <w:szCs w:val="22"/>
          </w:rPr>
          <w:t xml:space="preserve"> Affairs .</w:t>
        </w:r>
      </w:ins>
      <w:ins w:id="78" w:author="TKU" w:date="2022-02-18T14:36:00Z">
        <w:r>
          <w:rPr>
            <w:rFonts w:ascii="微軟正黑體" w:eastAsia="微軟正黑體" w:hAnsi="微軟正黑體" w:cs="Arial" w:hint="eastAsia"/>
            <w:sz w:val="22"/>
            <w:szCs w:val="22"/>
          </w:rPr>
          <w:t xml:space="preserve">        </w:t>
        </w:r>
      </w:ins>
      <w:del w:id="79" w:author="TKU" w:date="2022-02-18T14:37:00Z">
        <w:r w:rsidR="00BA709A" w:rsidRPr="00030457" w:rsidDel="00F02DF4">
          <w:rPr>
            <w:rFonts w:ascii="微軟正黑體" w:eastAsia="微軟正黑體" w:hAnsi="微軟正黑體" w:cs="Arial"/>
            <w:sz w:val="22"/>
            <w:szCs w:val="22"/>
          </w:rPr>
          <w:delText>申請人請</w:delText>
        </w:r>
        <w:r w:rsidR="00BA709A" w:rsidRPr="00030457" w:rsidDel="00F02DF4">
          <w:rPr>
            <w:rFonts w:ascii="微軟正黑體" w:eastAsia="微軟正黑體" w:hAnsi="微軟正黑體" w:cs="Arial"/>
            <w:bCs/>
            <w:sz w:val="22"/>
            <w:szCs w:val="22"/>
          </w:rPr>
          <w:delText>備齊應繳文件，</w:delText>
        </w:r>
        <w:r w:rsidR="005169B2" w:rsidRPr="00030457" w:rsidDel="00F02DF4">
          <w:rPr>
            <w:rFonts w:ascii="微軟正黑體" w:eastAsia="微軟正黑體" w:hAnsi="微軟正黑體" w:cs="Arial"/>
            <w:sz w:val="22"/>
            <w:szCs w:val="22"/>
          </w:rPr>
          <w:delText>經所屬系所、學院初審合格及推薦後，</w:delText>
        </w:r>
        <w:r w:rsidR="005169B2" w:rsidRPr="00991690" w:rsidDel="00F02DF4">
          <w:rPr>
            <w:rFonts w:ascii="微軟正黑體" w:eastAsia="微軟正黑體" w:hAnsi="微軟正黑體" w:cs="Arial"/>
            <w:sz w:val="22"/>
            <w:szCs w:val="22"/>
            <w:u w:val="single"/>
            <w:rPrChange w:id="80" w:author="TKU" w:date="2021-02-25T09:53:00Z">
              <w:rPr>
                <w:rFonts w:ascii="微軟正黑體" w:eastAsia="微軟正黑體" w:hAnsi="微軟正黑體" w:cs="Arial"/>
                <w:sz w:val="22"/>
                <w:szCs w:val="22"/>
              </w:rPr>
            </w:rPrChange>
          </w:rPr>
          <w:delText>統</w:delText>
        </w:r>
        <w:r w:rsidR="00BA709A" w:rsidRPr="00991690" w:rsidDel="00F02DF4">
          <w:rPr>
            <w:rFonts w:ascii="微軟正黑體" w:eastAsia="微軟正黑體" w:hAnsi="微軟正黑體" w:cs="Arial"/>
            <w:sz w:val="22"/>
            <w:szCs w:val="22"/>
            <w:u w:val="single"/>
            <w:rPrChange w:id="81" w:author="TKU" w:date="2021-02-25T09:53:00Z">
              <w:rPr>
                <w:rFonts w:ascii="微軟正黑體" w:eastAsia="微軟正黑體" w:hAnsi="微軟正黑體" w:cs="Arial"/>
                <w:sz w:val="22"/>
                <w:szCs w:val="22"/>
              </w:rPr>
            </w:rPrChange>
          </w:rPr>
          <w:delText>一</w:delText>
        </w:r>
        <w:r w:rsidR="005169B2" w:rsidRPr="00991690" w:rsidDel="00F02DF4">
          <w:rPr>
            <w:rFonts w:ascii="微軟正黑體" w:eastAsia="微軟正黑體" w:hAnsi="微軟正黑體" w:cs="Arial"/>
            <w:sz w:val="22"/>
            <w:szCs w:val="22"/>
            <w:u w:val="single"/>
            <w:rPrChange w:id="82" w:author="TKU" w:date="2021-02-25T09:53:00Z">
              <w:rPr>
                <w:rFonts w:ascii="微軟正黑體" w:eastAsia="微軟正黑體" w:hAnsi="微軟正黑體" w:cs="Arial"/>
                <w:sz w:val="22"/>
                <w:szCs w:val="22"/>
              </w:rPr>
            </w:rPrChange>
          </w:rPr>
          <w:delText>由系上送件</w:delText>
        </w:r>
        <w:r w:rsidR="00BA709A" w:rsidRPr="00030457" w:rsidDel="00F02DF4">
          <w:rPr>
            <w:rFonts w:ascii="微軟正黑體" w:eastAsia="微軟正黑體" w:hAnsi="微軟正黑體" w:cs="Arial"/>
            <w:sz w:val="22"/>
            <w:szCs w:val="22"/>
          </w:rPr>
          <w:delText>至國際處。</w:delText>
        </w:r>
      </w:del>
    </w:p>
    <w:p w14:paraId="208A2800" w14:textId="1A55E77A" w:rsidR="00275FC5" w:rsidRDefault="00A4025F">
      <w:pPr>
        <w:spacing w:line="0" w:lineRule="atLeast"/>
        <w:rPr>
          <w:rFonts w:ascii="微軟正黑體" w:eastAsia="微軟正黑體" w:hAnsi="微軟正黑體" w:cs="Arial"/>
          <w:sz w:val="22"/>
          <w:szCs w:val="22"/>
        </w:rPr>
        <w:pPrChange w:id="83" w:author="TKU" w:date="2022-02-18T14:38:00Z">
          <w:pPr>
            <w:spacing w:line="0" w:lineRule="atLeast"/>
            <w:ind w:leftChars="378" w:left="907"/>
          </w:pPr>
        </w:pPrChange>
      </w:pPr>
      <w:del w:id="84" w:author="TKU" w:date="2022-02-18T14:37:00Z">
        <w:r w:rsidRPr="00030457" w:rsidDel="00F02DF4">
          <w:rPr>
            <w:rFonts w:ascii="微軟正黑體" w:eastAsia="微軟正黑體" w:hAnsi="微軟正黑體" w:cs="Arial"/>
            <w:sz w:val="22"/>
            <w:szCs w:val="22"/>
          </w:rPr>
          <w:delText>Applicant</w:delText>
        </w:r>
        <w:r w:rsidR="00A26A21" w:rsidRPr="00030457" w:rsidDel="00F02DF4">
          <w:rPr>
            <w:rFonts w:ascii="微軟正黑體" w:eastAsia="微軟正黑體" w:hAnsi="微軟正黑體" w:cs="Arial" w:hint="eastAsia"/>
            <w:sz w:val="22"/>
            <w:szCs w:val="22"/>
          </w:rPr>
          <w:delText>s</w:delText>
        </w:r>
        <w:r w:rsidRPr="00030457" w:rsidDel="00F02DF4">
          <w:rPr>
            <w:rFonts w:ascii="微軟正黑體" w:eastAsia="微軟正黑體" w:hAnsi="微軟正黑體" w:cs="Arial"/>
            <w:sz w:val="22"/>
            <w:szCs w:val="22"/>
          </w:rPr>
          <w:delText xml:space="preserve"> must prepare required documents. </w:delText>
        </w:r>
        <w:r w:rsidR="00A26A21" w:rsidRPr="00030457" w:rsidDel="00F02DF4">
          <w:rPr>
            <w:rFonts w:ascii="微軟正黑體" w:eastAsia="微軟正黑體" w:hAnsi="微軟正黑體" w:cs="Arial" w:hint="eastAsia"/>
            <w:color w:val="000000"/>
            <w:sz w:val="22"/>
            <w:szCs w:val="22"/>
          </w:rPr>
          <w:delText>A</w:delText>
        </w:r>
        <w:r w:rsidR="00A26A21" w:rsidRPr="00030457" w:rsidDel="00F02DF4">
          <w:rPr>
            <w:rFonts w:ascii="微軟正黑體" w:eastAsia="微軟正黑體" w:hAnsi="微軟正黑體" w:cs="Arial"/>
            <w:color w:val="000000"/>
            <w:sz w:val="22"/>
            <w:szCs w:val="22"/>
          </w:rPr>
          <w:delText>pplicant</w:delText>
        </w:r>
        <w:r w:rsidR="00A26A21" w:rsidRPr="00030457" w:rsidDel="00F02DF4">
          <w:rPr>
            <w:rFonts w:ascii="微軟正黑體" w:eastAsia="微軟正黑體" w:hAnsi="微軟正黑體" w:cs="Arial" w:hint="eastAsia"/>
            <w:color w:val="000000"/>
            <w:sz w:val="22"/>
            <w:szCs w:val="22"/>
          </w:rPr>
          <w:delText>s</w:delText>
        </w:r>
        <w:r w:rsidR="00A26A21" w:rsidRPr="00030457" w:rsidDel="00F02DF4">
          <w:rPr>
            <w:rFonts w:ascii="微軟正黑體" w:eastAsia="微軟正黑體" w:hAnsi="微軟正黑體" w:cs="Arial"/>
            <w:color w:val="000000"/>
            <w:sz w:val="22"/>
            <w:szCs w:val="22"/>
          </w:rPr>
          <w:delText xml:space="preserve"> must</w:delText>
        </w:r>
        <w:r w:rsidR="00A26A21" w:rsidRPr="00030457" w:rsidDel="00F02DF4">
          <w:rPr>
            <w:rFonts w:ascii="微軟正黑體" w:eastAsia="微軟正黑體" w:hAnsi="微軟正黑體" w:cs="Arial" w:hint="eastAsia"/>
            <w:color w:val="000000"/>
            <w:sz w:val="22"/>
            <w:szCs w:val="22"/>
          </w:rPr>
          <w:delText xml:space="preserve"> be recommended by</w:delText>
        </w:r>
        <w:r w:rsidR="00A26A21" w:rsidRPr="00030457" w:rsidDel="00F02DF4">
          <w:rPr>
            <w:rFonts w:ascii="微軟正黑體" w:eastAsia="微軟正黑體" w:hAnsi="微軟正黑體" w:cs="Arial"/>
            <w:color w:val="000000"/>
            <w:sz w:val="22"/>
            <w:szCs w:val="22"/>
          </w:rPr>
          <w:delText xml:space="preserve"> the</w:delText>
        </w:r>
        <w:r w:rsidR="006658A6" w:rsidRPr="00030457" w:rsidDel="00F02DF4">
          <w:rPr>
            <w:rFonts w:ascii="微軟正黑體" w:eastAsia="微軟正黑體" w:hAnsi="微軟正黑體" w:cs="Arial" w:hint="eastAsia"/>
            <w:color w:val="000000"/>
            <w:sz w:val="22"/>
            <w:szCs w:val="22"/>
          </w:rPr>
          <w:delText>ir</w:delText>
        </w:r>
        <w:r w:rsidR="00A26A21" w:rsidRPr="00030457" w:rsidDel="00F02DF4">
          <w:rPr>
            <w:rFonts w:ascii="微軟正黑體" w:eastAsia="微軟正黑體" w:hAnsi="微軟正黑體" w:cs="Arial"/>
            <w:color w:val="000000"/>
            <w:sz w:val="22"/>
            <w:szCs w:val="22"/>
          </w:rPr>
          <w:delText xml:space="preserve"> department</w:delText>
        </w:r>
        <w:r w:rsidR="006658A6" w:rsidRPr="00030457" w:rsidDel="00F02DF4">
          <w:rPr>
            <w:rFonts w:ascii="微軟正黑體" w:eastAsia="微軟正黑體" w:hAnsi="微軟正黑體" w:cs="Arial" w:hint="eastAsia"/>
            <w:color w:val="000000"/>
            <w:sz w:val="22"/>
            <w:szCs w:val="22"/>
          </w:rPr>
          <w:delText>s</w:delText>
        </w:r>
        <w:r w:rsidR="00A26A21" w:rsidRPr="00030457" w:rsidDel="00F02DF4">
          <w:rPr>
            <w:rFonts w:ascii="微軟正黑體" w:eastAsia="微軟正黑體" w:hAnsi="微軟正黑體" w:cs="Arial"/>
            <w:color w:val="000000"/>
            <w:sz w:val="22"/>
            <w:szCs w:val="22"/>
          </w:rPr>
          <w:delText xml:space="preserve"> and college</w:delText>
        </w:r>
        <w:r w:rsidR="006658A6" w:rsidRPr="00030457" w:rsidDel="00F02DF4">
          <w:rPr>
            <w:rFonts w:ascii="微軟正黑體" w:eastAsia="微軟正黑體" w:hAnsi="微軟正黑體" w:cs="Arial" w:hint="eastAsia"/>
            <w:color w:val="000000"/>
            <w:sz w:val="22"/>
            <w:szCs w:val="22"/>
          </w:rPr>
          <w:delText>s</w:delText>
        </w:r>
        <w:r w:rsidR="00A26A21" w:rsidRPr="00030457" w:rsidDel="00F02DF4">
          <w:rPr>
            <w:rFonts w:ascii="微軟正黑體" w:eastAsia="微軟正黑體" w:hAnsi="微軟正黑體" w:cs="Arial" w:hint="eastAsia"/>
            <w:color w:val="000000"/>
            <w:sz w:val="22"/>
            <w:szCs w:val="22"/>
          </w:rPr>
          <w:delText xml:space="preserve"> and </w:delText>
        </w:r>
        <w:r w:rsidR="004509CD" w:rsidRPr="00030457" w:rsidDel="00F02DF4">
          <w:rPr>
            <w:rFonts w:ascii="微軟正黑體" w:eastAsia="微軟正黑體" w:hAnsi="微軟正黑體" w:cs="Arial"/>
            <w:color w:val="000000"/>
            <w:sz w:val="22"/>
            <w:szCs w:val="22"/>
          </w:rPr>
          <w:delText>submit</w:delText>
        </w:r>
        <w:r w:rsidR="00A26A21" w:rsidRPr="00030457" w:rsidDel="00F02DF4">
          <w:rPr>
            <w:rFonts w:ascii="微軟正黑體" w:eastAsia="微軟正黑體" w:hAnsi="微軟正黑體" w:cs="Arial" w:hint="eastAsia"/>
            <w:color w:val="000000"/>
            <w:sz w:val="22"/>
            <w:szCs w:val="22"/>
          </w:rPr>
          <w:delText xml:space="preserve"> the applications </w:delText>
        </w:r>
        <w:r w:rsidRPr="00030457" w:rsidDel="00F02DF4">
          <w:rPr>
            <w:rFonts w:ascii="微軟正黑體" w:eastAsia="微軟正黑體" w:hAnsi="微軟正黑體" w:cs="Arial"/>
            <w:sz w:val="22"/>
            <w:szCs w:val="22"/>
          </w:rPr>
          <w:delText xml:space="preserve">to the Office of International </w:delText>
        </w:r>
        <w:r w:rsidR="00AE5428" w:rsidRPr="00030457" w:rsidDel="00F02DF4">
          <w:rPr>
            <w:rFonts w:ascii="微軟正黑體" w:eastAsia="微軟正黑體" w:hAnsi="微軟正黑體" w:cs="Arial"/>
            <w:sz w:val="22"/>
            <w:szCs w:val="22"/>
          </w:rPr>
          <w:delText xml:space="preserve">and Cross-Strait </w:delText>
        </w:r>
        <w:r w:rsidRPr="00030457" w:rsidDel="00F02DF4">
          <w:rPr>
            <w:rFonts w:ascii="微軟正黑體" w:eastAsia="微軟正黑體" w:hAnsi="微軟正黑體" w:cs="Arial"/>
            <w:sz w:val="22"/>
            <w:szCs w:val="22"/>
          </w:rPr>
          <w:delText>Affairs</w:delText>
        </w:r>
        <w:r w:rsidR="00AE5428" w:rsidRPr="00030457" w:rsidDel="00F02DF4">
          <w:rPr>
            <w:rFonts w:ascii="微軟正黑體" w:eastAsia="微軟正黑體" w:hAnsi="微軟正黑體" w:cs="Arial"/>
            <w:sz w:val="22"/>
            <w:szCs w:val="22"/>
          </w:rPr>
          <w:delText xml:space="preserve"> (OICSA)</w:delText>
        </w:r>
        <w:r w:rsidRPr="00030457" w:rsidDel="00F02DF4">
          <w:rPr>
            <w:rFonts w:ascii="微軟正黑體" w:eastAsia="微軟正黑體" w:hAnsi="微軟正黑體" w:cs="Arial"/>
            <w:sz w:val="22"/>
            <w:szCs w:val="22"/>
          </w:rPr>
          <w:delText>.</w:delText>
        </w:r>
      </w:del>
    </w:p>
    <w:p w14:paraId="4AC43D79" w14:textId="48B69BF7" w:rsidR="00A4025F" w:rsidRPr="00030457" w:rsidRDefault="00BA709A" w:rsidP="00275FC5">
      <w:pPr>
        <w:spacing w:line="0" w:lineRule="atLeast"/>
        <w:ind w:firstLineChars="100" w:firstLine="220"/>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（二）</w:t>
      </w:r>
      <w:r w:rsidR="005169B2" w:rsidRPr="00030457">
        <w:rPr>
          <w:rFonts w:ascii="微軟正黑體" w:eastAsia="微軟正黑體" w:hAnsi="微軟正黑體" w:cs="Arial"/>
          <w:color w:val="000000"/>
          <w:sz w:val="22"/>
          <w:szCs w:val="22"/>
        </w:rPr>
        <w:t>申請應繳文件</w:t>
      </w:r>
      <w:r w:rsidR="00A4025F" w:rsidRPr="00030457">
        <w:rPr>
          <w:rFonts w:ascii="微軟正黑體" w:eastAsia="微軟正黑體" w:hAnsi="微軟正黑體" w:cs="Arial"/>
          <w:color w:val="000000"/>
          <w:sz w:val="22"/>
          <w:szCs w:val="22"/>
        </w:rPr>
        <w:t>Required Documents</w:t>
      </w:r>
    </w:p>
    <w:p w14:paraId="05584AA5" w14:textId="27A919DE"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申請表</w:t>
      </w:r>
      <w:ins w:id="85" w:author="TKU" w:date="2021-02-25T09:55:00Z">
        <w:r w:rsidR="00991690">
          <w:rPr>
            <w:rFonts w:ascii="微軟正黑體" w:eastAsia="微軟正黑體" w:hAnsi="微軟正黑體" w:cs="Arial" w:hint="eastAsia"/>
            <w:color w:val="000000"/>
            <w:sz w:val="22"/>
            <w:szCs w:val="22"/>
          </w:rPr>
          <w:t>_(</w:t>
        </w:r>
      </w:ins>
      <w:proofErr w:type="gramStart"/>
      <w:ins w:id="86" w:author="TKU" w:date="2021-02-25T09:54:00Z">
        <w:r w:rsidR="00991690" w:rsidRPr="00991690">
          <w:rPr>
            <w:rFonts w:ascii="微軟正黑體" w:eastAsia="微軟正黑體" w:hAnsi="微軟正黑體" w:cs="Arial" w:hint="eastAsia"/>
            <w:color w:val="FF0000"/>
            <w:sz w:val="22"/>
            <w:szCs w:val="22"/>
            <w:rPrChange w:id="87" w:author="TKU" w:date="2021-02-25T09:55:00Z">
              <w:rPr>
                <w:rFonts w:ascii="微軟正黑體" w:eastAsia="微軟正黑體" w:hAnsi="微軟正黑體" w:cs="Arial" w:hint="eastAsia"/>
                <w:color w:val="000000"/>
                <w:sz w:val="22"/>
                <w:szCs w:val="22"/>
              </w:rPr>
            </w:rPrChange>
          </w:rPr>
          <w:t>線上填寫</w:t>
        </w:r>
        <w:proofErr w:type="gramEnd"/>
        <w:r w:rsidR="00991690" w:rsidRPr="00991690">
          <w:rPr>
            <w:rFonts w:ascii="微軟正黑體" w:eastAsia="微軟正黑體" w:hAnsi="微軟正黑體" w:cs="Arial" w:hint="eastAsia"/>
            <w:color w:val="FF0000"/>
            <w:sz w:val="22"/>
            <w:szCs w:val="22"/>
            <w:rPrChange w:id="88" w:author="TKU" w:date="2021-02-25T09:55:00Z">
              <w:rPr>
                <w:rFonts w:ascii="微軟正黑體" w:eastAsia="微軟正黑體" w:hAnsi="微軟正黑體" w:cs="Arial" w:hint="eastAsia"/>
                <w:color w:val="000000"/>
                <w:sz w:val="22"/>
                <w:szCs w:val="22"/>
              </w:rPr>
            </w:rPrChange>
          </w:rPr>
          <w:t>後列印</w:t>
        </w:r>
      </w:ins>
      <w:del w:id="89" w:author="TKU" w:date="2021-02-25T09:55:00Z">
        <w:r w:rsidR="00BA709A" w:rsidRPr="00566DD0" w:rsidDel="00991690">
          <w:rPr>
            <w:rFonts w:ascii="微軟正黑體" w:eastAsia="微軟正黑體" w:hAnsi="微軟正黑體" w:cs="Arial"/>
            <w:color w:val="000000"/>
            <w:sz w:val="22"/>
            <w:szCs w:val="22"/>
          </w:rPr>
          <w:delText>（</w:delText>
        </w:r>
      </w:del>
      <w:ins w:id="90" w:author="TKU" w:date="2021-02-25T09:55:00Z">
        <w:r w:rsidR="00991690">
          <w:rPr>
            <w:rFonts w:ascii="微軟正黑體" w:eastAsia="微軟正黑體" w:hAnsi="微軟正黑體" w:cs="Arial" w:hint="eastAsia"/>
            <w:color w:val="000000"/>
            <w:sz w:val="22"/>
            <w:szCs w:val="22"/>
          </w:rPr>
          <w:t>、</w:t>
        </w:r>
      </w:ins>
      <w:r w:rsidR="00F66FFF" w:rsidRPr="00566DD0">
        <w:rPr>
          <w:rFonts w:ascii="微軟正黑體" w:eastAsia="微軟正黑體" w:hAnsi="微軟正黑體" w:cs="Arial"/>
          <w:color w:val="000000"/>
          <w:sz w:val="22"/>
          <w:szCs w:val="22"/>
        </w:rPr>
        <w:t>需</w:t>
      </w:r>
      <w:r w:rsidR="00BA709A" w:rsidRPr="00566DD0">
        <w:rPr>
          <w:rFonts w:ascii="微軟正黑體" w:eastAsia="微軟正黑體" w:hAnsi="微軟正黑體" w:cs="Arial"/>
          <w:color w:val="000000"/>
          <w:sz w:val="22"/>
          <w:szCs w:val="22"/>
        </w:rPr>
        <w:t>親筆簽名、系主任簽名</w:t>
      </w:r>
      <w:proofErr w:type="gramStart"/>
      <w:r w:rsidR="00BA709A" w:rsidRPr="00566DD0">
        <w:rPr>
          <w:rFonts w:ascii="微軟正黑體" w:eastAsia="微軟正黑體" w:hAnsi="微軟正黑體" w:cs="Arial"/>
          <w:color w:val="000000"/>
          <w:sz w:val="22"/>
          <w:szCs w:val="22"/>
        </w:rPr>
        <w:t>）</w:t>
      </w:r>
      <w:proofErr w:type="gramEnd"/>
    </w:p>
    <w:p w14:paraId="542DB2AD" w14:textId="2E876273" w:rsidR="00A4025F" w:rsidRPr="00030457" w:rsidRDefault="00A4025F" w:rsidP="00A26A21">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sz w:val="22"/>
          <w:szCs w:val="22"/>
        </w:rPr>
        <w:t>Application form (</w:t>
      </w:r>
      <w:r w:rsidR="00566DD0">
        <w:rPr>
          <w:rFonts w:ascii="微軟正黑體" w:eastAsia="微軟正黑體" w:hAnsi="微軟正黑體" w:cs="Arial"/>
          <w:sz w:val="22"/>
          <w:szCs w:val="22"/>
        </w:rPr>
        <w:t>N</w:t>
      </w:r>
      <w:r w:rsidRPr="00030457">
        <w:rPr>
          <w:rFonts w:ascii="微軟正黑體" w:eastAsia="微軟正黑體" w:hAnsi="微軟正黑體" w:cs="Arial"/>
          <w:sz w:val="22"/>
          <w:szCs w:val="22"/>
        </w:rPr>
        <w:t>eeds to be signed by the applicant and head of department)</w:t>
      </w:r>
    </w:p>
    <w:p w14:paraId="27345437" w14:textId="3A47951B"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本校</w:t>
      </w:r>
      <w:r w:rsidRPr="00566DD0">
        <w:rPr>
          <w:rFonts w:ascii="微軟正黑體" w:eastAsia="微軟正黑體" w:hAnsi="微軟正黑體" w:cs="Arial"/>
          <w:sz w:val="22"/>
          <w:szCs w:val="22"/>
        </w:rPr>
        <w:t>中文</w:t>
      </w:r>
      <w:r w:rsidRPr="00566DD0">
        <w:rPr>
          <w:rFonts w:ascii="微軟正黑體" w:eastAsia="微軟正黑體" w:hAnsi="微軟正黑體" w:cs="Arial"/>
          <w:color w:val="000000"/>
          <w:sz w:val="22"/>
          <w:szCs w:val="22"/>
        </w:rPr>
        <w:t>歷年成績單正本</w:t>
      </w:r>
    </w:p>
    <w:p w14:paraId="479F6B92" w14:textId="7395726C" w:rsidR="00A4025F" w:rsidRPr="00030457" w:rsidRDefault="00A4025F" w:rsidP="00A26A21">
      <w:pPr>
        <w:spacing w:line="0" w:lineRule="atLeast"/>
        <w:ind w:leftChars="378" w:left="907"/>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Original copy of transcripts in Chinese</w:t>
      </w:r>
    </w:p>
    <w:p w14:paraId="1D8F8545" w14:textId="18EEE72D"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語文能力證明文件</w:t>
      </w:r>
      <w:r w:rsidR="00BA709A" w:rsidRPr="00566DD0">
        <w:rPr>
          <w:rFonts w:ascii="微軟正黑體" w:eastAsia="微軟正黑體" w:hAnsi="微軟正黑體" w:cs="Arial"/>
          <w:color w:val="000000"/>
          <w:sz w:val="22"/>
          <w:szCs w:val="22"/>
        </w:rPr>
        <w:t>（</w:t>
      </w:r>
      <w:r w:rsidRPr="00566DD0">
        <w:rPr>
          <w:rFonts w:ascii="微軟正黑體" w:eastAsia="微軟正黑體" w:hAnsi="微軟正黑體" w:cs="Arial"/>
          <w:color w:val="000000"/>
          <w:sz w:val="22"/>
          <w:szCs w:val="22"/>
        </w:rPr>
        <w:t>影本或網路成績列表，正本於</w:t>
      </w:r>
      <w:r w:rsidR="000E24D8" w:rsidRPr="00566DD0">
        <w:rPr>
          <w:rFonts w:ascii="微軟正黑體" w:eastAsia="微軟正黑體" w:hAnsi="微軟正黑體" w:cs="Arial"/>
          <w:color w:val="000000"/>
          <w:sz w:val="22"/>
          <w:szCs w:val="22"/>
        </w:rPr>
        <w:t>面試</w:t>
      </w:r>
      <w:r w:rsidRPr="00566DD0">
        <w:rPr>
          <w:rFonts w:ascii="微軟正黑體" w:eastAsia="微軟正黑體" w:hAnsi="微軟正黑體" w:cs="Arial"/>
          <w:color w:val="000000"/>
          <w:sz w:val="22"/>
          <w:szCs w:val="22"/>
        </w:rPr>
        <w:t>時</w:t>
      </w:r>
      <w:r w:rsidR="00BA709A" w:rsidRPr="00566DD0">
        <w:rPr>
          <w:rFonts w:ascii="微軟正黑體" w:eastAsia="微軟正黑體" w:hAnsi="微軟正黑體" w:cs="Arial"/>
          <w:color w:val="000000"/>
          <w:sz w:val="22"/>
          <w:szCs w:val="22"/>
        </w:rPr>
        <w:t>繳交</w:t>
      </w:r>
      <w:r w:rsidRPr="00566DD0">
        <w:rPr>
          <w:rFonts w:ascii="微軟正黑體" w:eastAsia="微軟正黑體" w:hAnsi="微軟正黑體" w:cs="Arial"/>
          <w:color w:val="000000"/>
          <w:sz w:val="22"/>
          <w:szCs w:val="22"/>
        </w:rPr>
        <w:t>驗核</w:t>
      </w:r>
      <w:r w:rsidR="00BA709A" w:rsidRPr="00566DD0">
        <w:rPr>
          <w:rFonts w:ascii="微軟正黑體" w:eastAsia="微軟正黑體" w:hAnsi="微軟正黑體" w:cs="Arial"/>
          <w:color w:val="000000"/>
          <w:sz w:val="22"/>
          <w:szCs w:val="22"/>
        </w:rPr>
        <w:t>）</w:t>
      </w:r>
    </w:p>
    <w:p w14:paraId="6118A7C0" w14:textId="5EEC456E" w:rsidR="00A4025F" w:rsidRPr="00030457" w:rsidRDefault="00A4025F" w:rsidP="00A26A21">
      <w:pPr>
        <w:spacing w:line="0" w:lineRule="atLeast"/>
        <w:ind w:leftChars="378" w:left="907"/>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Language proficiency certification</w:t>
      </w:r>
      <w:r w:rsidR="00BC63F4" w:rsidRPr="00030457">
        <w:rPr>
          <w:rFonts w:ascii="微軟正黑體" w:eastAsia="微軟正黑體" w:hAnsi="微軟正黑體" w:cs="Arial"/>
          <w:color w:val="000000"/>
          <w:sz w:val="22"/>
          <w:szCs w:val="22"/>
        </w:rPr>
        <w:t>s</w:t>
      </w:r>
      <w:r w:rsidRPr="00030457">
        <w:rPr>
          <w:rFonts w:ascii="微軟正黑體" w:eastAsia="微軟正黑體" w:hAnsi="微軟正黑體" w:cs="Arial"/>
          <w:color w:val="000000"/>
          <w:sz w:val="22"/>
          <w:szCs w:val="22"/>
        </w:rPr>
        <w:t xml:space="preserve"> (</w:t>
      </w:r>
      <w:r w:rsidR="00700A5F" w:rsidRPr="00030457">
        <w:rPr>
          <w:rFonts w:ascii="微軟正黑體" w:eastAsia="微軟正黑體" w:hAnsi="微軟正黑體" w:cs="Arial"/>
          <w:color w:val="000000"/>
          <w:sz w:val="22"/>
          <w:szCs w:val="22"/>
        </w:rPr>
        <w:t xml:space="preserve">Photocopied or </w:t>
      </w:r>
      <w:r w:rsidR="00EF65D8" w:rsidRPr="00030457">
        <w:rPr>
          <w:rFonts w:ascii="微軟正黑體" w:eastAsia="微軟正黑體" w:hAnsi="微軟正黑體" w:cs="Arial"/>
          <w:color w:val="000000"/>
          <w:sz w:val="22"/>
          <w:szCs w:val="22"/>
        </w:rPr>
        <w:t xml:space="preserve">online transcripts, original document should be handed in during oral </w:t>
      </w:r>
      <w:r w:rsidR="006658A6" w:rsidRPr="00030457">
        <w:rPr>
          <w:rFonts w:ascii="微軟正黑體" w:eastAsia="微軟正黑體" w:hAnsi="微軟正黑體" w:cs="Arial" w:hint="eastAsia"/>
          <w:color w:val="000000"/>
          <w:sz w:val="22"/>
          <w:szCs w:val="22"/>
        </w:rPr>
        <w:t>interview</w:t>
      </w:r>
      <w:r w:rsidR="00EF65D8" w:rsidRPr="00030457">
        <w:rPr>
          <w:rFonts w:ascii="微軟正黑體" w:eastAsia="微軟正黑體" w:hAnsi="微軟正黑體" w:cs="Arial"/>
          <w:color w:val="000000"/>
          <w:sz w:val="22"/>
          <w:szCs w:val="22"/>
        </w:rPr>
        <w:t xml:space="preserve"> for verifications)</w:t>
      </w:r>
    </w:p>
    <w:p w14:paraId="011309AC" w14:textId="64829F54" w:rsidR="005169B2" w:rsidRPr="00F3000B" w:rsidRDefault="005169B2">
      <w:pPr>
        <w:pStyle w:val="ac"/>
        <w:numPr>
          <w:ilvl w:val="0"/>
          <w:numId w:val="15"/>
        </w:numPr>
        <w:spacing w:line="0" w:lineRule="atLeast"/>
        <w:ind w:leftChars="0"/>
        <w:rPr>
          <w:rFonts w:ascii="微軟正黑體" w:eastAsia="微軟正黑體" w:hAnsi="微軟正黑體" w:cs="Arial"/>
          <w:color w:val="000000"/>
          <w:sz w:val="22"/>
          <w:szCs w:val="22"/>
          <w:rPrChange w:id="91" w:author="TKU" w:date="2021-02-23T16:45:00Z">
            <w:rPr/>
          </w:rPrChange>
        </w:rPr>
      </w:pPr>
      <w:r w:rsidRPr="00566DD0">
        <w:rPr>
          <w:rFonts w:ascii="微軟正黑體" w:eastAsia="微軟正黑體" w:hAnsi="微軟正黑體" w:cs="Arial"/>
          <w:color w:val="000000"/>
          <w:sz w:val="22"/>
          <w:szCs w:val="22"/>
        </w:rPr>
        <w:t>中文及</w:t>
      </w:r>
      <w:ins w:id="92" w:author="TKU" w:date="2021-02-23T16:45:00Z">
        <w:r w:rsidR="00486F9E">
          <w:rPr>
            <w:rFonts w:ascii="微軟正黑體" w:eastAsia="微軟正黑體" w:hAnsi="微軟正黑體" w:cs="Arial" w:hint="eastAsia"/>
            <w:color w:val="000000"/>
            <w:sz w:val="22"/>
            <w:szCs w:val="22"/>
          </w:rPr>
          <w:t>外</w:t>
        </w:r>
      </w:ins>
      <w:del w:id="93" w:author="TKU" w:date="2021-02-23T16:45:00Z">
        <w:r w:rsidR="00967575" w:rsidRPr="00F3000B" w:rsidDel="00F3000B">
          <w:rPr>
            <w:rFonts w:ascii="微軟正黑體" w:eastAsia="微軟正黑體" w:hAnsi="微軟正黑體" w:cs="Arial" w:hint="eastAsia"/>
            <w:color w:val="000000"/>
            <w:sz w:val="22"/>
            <w:szCs w:val="22"/>
            <w:rPrChange w:id="94" w:author="TKU" w:date="2021-02-23T16:45:00Z">
              <w:rPr>
                <w:rFonts w:hint="eastAsia"/>
              </w:rPr>
            </w:rPrChange>
          </w:rPr>
          <w:delText>外</w:delText>
        </w:r>
      </w:del>
      <w:r w:rsidRPr="00F3000B">
        <w:rPr>
          <w:rFonts w:ascii="微軟正黑體" w:eastAsia="微軟正黑體" w:hAnsi="微軟正黑體" w:cs="Arial" w:hint="eastAsia"/>
          <w:color w:val="000000"/>
          <w:sz w:val="22"/>
          <w:szCs w:val="22"/>
          <w:rPrChange w:id="95" w:author="TKU" w:date="2021-02-23T16:45:00Z">
            <w:rPr>
              <w:rFonts w:hint="eastAsia"/>
            </w:rPr>
          </w:rPrChange>
        </w:rPr>
        <w:t>文自傳</w:t>
      </w:r>
      <w:r w:rsidR="00967575" w:rsidRPr="00F3000B">
        <w:rPr>
          <w:rFonts w:ascii="微軟正黑體" w:eastAsia="微軟正黑體" w:hAnsi="微軟正黑體" w:cs="Arial" w:hint="eastAsia"/>
          <w:color w:val="000000"/>
          <w:sz w:val="22"/>
          <w:szCs w:val="22"/>
          <w:rPrChange w:id="96" w:author="TKU" w:date="2021-02-23T16:45:00Z">
            <w:rPr>
              <w:rFonts w:hint="eastAsia"/>
            </w:rPr>
          </w:rPrChange>
        </w:rPr>
        <w:t>（依申請</w:t>
      </w:r>
      <w:del w:id="97" w:author="TKU" w:date="2021-02-23T16:45:00Z">
        <w:r w:rsidR="00967575" w:rsidRPr="00F3000B" w:rsidDel="00486F9E">
          <w:rPr>
            <w:rFonts w:ascii="微軟正黑體" w:eastAsia="微軟正黑體" w:hAnsi="微軟正黑體" w:cs="Arial" w:hint="eastAsia"/>
            <w:color w:val="000000"/>
            <w:sz w:val="22"/>
            <w:szCs w:val="22"/>
            <w:rPrChange w:id="98" w:author="TKU" w:date="2021-02-23T16:45:00Z">
              <w:rPr>
                <w:rFonts w:hint="eastAsia"/>
              </w:rPr>
            </w:rPrChange>
          </w:rPr>
          <w:delText>語言</w:delText>
        </w:r>
      </w:del>
      <w:ins w:id="99" w:author="TKU" w:date="2021-02-23T16:45:00Z">
        <w:r w:rsidR="00486F9E">
          <w:rPr>
            <w:rFonts w:ascii="微軟正黑體" w:eastAsia="微軟正黑體" w:hAnsi="微軟正黑體" w:cs="Arial" w:hint="eastAsia"/>
            <w:color w:val="000000"/>
            <w:sz w:val="22"/>
            <w:szCs w:val="22"/>
          </w:rPr>
          <w:t>語言</w:t>
        </w:r>
      </w:ins>
      <w:del w:id="100" w:author="TKU" w:date="2021-02-25T09:53:00Z">
        <w:r w:rsidR="00967575" w:rsidRPr="00F3000B" w:rsidDel="00991690">
          <w:rPr>
            <w:rFonts w:ascii="微軟正黑體" w:eastAsia="微軟正黑體" w:hAnsi="微軟正黑體" w:cs="Arial" w:hint="eastAsia"/>
            <w:color w:val="000000"/>
            <w:sz w:val="22"/>
            <w:szCs w:val="22"/>
            <w:rPrChange w:id="101" w:author="TKU" w:date="2021-02-23T16:45:00Z">
              <w:rPr>
                <w:rFonts w:hint="eastAsia"/>
              </w:rPr>
            </w:rPrChange>
          </w:rPr>
          <w:delText>組別</w:delText>
        </w:r>
      </w:del>
      <w:r w:rsidR="00967575" w:rsidRPr="00F3000B">
        <w:rPr>
          <w:rFonts w:ascii="微軟正黑體" w:eastAsia="微軟正黑體" w:hAnsi="微軟正黑體" w:cs="Arial" w:hint="eastAsia"/>
          <w:color w:val="000000"/>
          <w:sz w:val="22"/>
          <w:szCs w:val="22"/>
          <w:rPrChange w:id="102" w:author="TKU" w:date="2021-02-23T16:45:00Z">
            <w:rPr>
              <w:rFonts w:hint="eastAsia"/>
            </w:rPr>
          </w:rPrChange>
        </w:rPr>
        <w:t>撰寫）</w:t>
      </w:r>
    </w:p>
    <w:p w14:paraId="77EDD6E7" w14:textId="3416156C" w:rsidR="00EF65D8" w:rsidRPr="00030457" w:rsidRDefault="00EF65D8" w:rsidP="00A1521B">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Chinese and</w:t>
      </w:r>
      <w:r w:rsidR="00F2569A" w:rsidRPr="00030457">
        <w:rPr>
          <w:rFonts w:ascii="微軟正黑體" w:eastAsia="微軟正黑體" w:hAnsi="微軟正黑體" w:cs="Arial"/>
          <w:color w:val="000000"/>
          <w:sz w:val="22"/>
          <w:szCs w:val="22"/>
        </w:rPr>
        <w:t xml:space="preserve"> </w:t>
      </w:r>
      <w:r w:rsidR="00AF46B8" w:rsidRPr="00030457">
        <w:rPr>
          <w:rFonts w:ascii="微軟正黑體" w:eastAsia="微軟正黑體" w:hAnsi="微軟正黑體" w:cs="Arial" w:hint="eastAsia"/>
          <w:color w:val="000000"/>
          <w:sz w:val="22"/>
          <w:szCs w:val="22"/>
        </w:rPr>
        <w:t>the foreign language</w:t>
      </w:r>
      <w:r w:rsidR="00F2569A" w:rsidRPr="00030457">
        <w:rPr>
          <w:rFonts w:ascii="微軟正黑體" w:eastAsia="微軟正黑體" w:hAnsi="微軟正黑體" w:cs="Arial"/>
          <w:color w:val="000000"/>
          <w:sz w:val="22"/>
          <w:szCs w:val="22"/>
        </w:rPr>
        <w:t xml:space="preserve"> autobiography (depending on </w:t>
      </w:r>
      <w:r w:rsidR="00BA3F37" w:rsidRPr="00030457">
        <w:rPr>
          <w:rFonts w:ascii="微軟正黑體" w:eastAsia="微軟正黑體" w:hAnsi="微軟正黑體" w:cs="Arial"/>
          <w:color w:val="000000"/>
          <w:sz w:val="22"/>
          <w:szCs w:val="22"/>
        </w:rPr>
        <w:t>chosen</w:t>
      </w:r>
      <w:r w:rsidR="00F2569A" w:rsidRPr="00030457">
        <w:rPr>
          <w:rFonts w:ascii="微軟正黑體" w:eastAsia="微軟正黑體" w:hAnsi="微軟正黑體" w:cs="Arial"/>
          <w:color w:val="000000"/>
          <w:sz w:val="22"/>
          <w:szCs w:val="22"/>
        </w:rPr>
        <w:t xml:space="preserve"> group</w:t>
      </w:r>
      <w:r w:rsidR="00BA3F37" w:rsidRPr="00030457">
        <w:rPr>
          <w:rFonts w:ascii="微軟正黑體" w:eastAsia="微軟正黑體" w:hAnsi="微軟正黑體" w:cs="Arial"/>
          <w:color w:val="000000"/>
          <w:sz w:val="22"/>
          <w:szCs w:val="22"/>
        </w:rPr>
        <w:t>)</w:t>
      </w:r>
    </w:p>
    <w:p w14:paraId="5266C913" w14:textId="6D48CBFE"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中文及</w:t>
      </w:r>
      <w:r w:rsidR="00967575" w:rsidRPr="00566DD0">
        <w:rPr>
          <w:rFonts w:ascii="微軟正黑體" w:eastAsia="微軟正黑體" w:hAnsi="微軟正黑體" w:cs="Arial" w:hint="eastAsia"/>
          <w:color w:val="000000"/>
          <w:sz w:val="22"/>
          <w:szCs w:val="22"/>
        </w:rPr>
        <w:t>外</w:t>
      </w:r>
      <w:r w:rsidR="00AF46B8" w:rsidRPr="00566DD0">
        <w:rPr>
          <w:rFonts w:ascii="微軟正黑體" w:eastAsia="微軟正黑體" w:hAnsi="微軟正黑體" w:cs="Arial"/>
          <w:color w:val="000000"/>
          <w:sz w:val="22"/>
          <w:szCs w:val="22"/>
        </w:rPr>
        <w:t>文</w:t>
      </w:r>
      <w:r w:rsidRPr="00566DD0">
        <w:rPr>
          <w:rFonts w:ascii="微軟正黑體" w:eastAsia="微軟正黑體" w:hAnsi="微軟正黑體" w:cs="Arial"/>
          <w:color w:val="000000"/>
          <w:sz w:val="22"/>
          <w:szCs w:val="22"/>
        </w:rPr>
        <w:t>研習計畫書</w:t>
      </w:r>
      <w:r w:rsidR="00967575" w:rsidRPr="00566DD0">
        <w:rPr>
          <w:rFonts w:ascii="微軟正黑體" w:eastAsia="微軟正黑體" w:hAnsi="微軟正黑體" w:cs="Arial" w:hint="eastAsia"/>
          <w:color w:val="000000"/>
          <w:sz w:val="22"/>
          <w:szCs w:val="22"/>
        </w:rPr>
        <w:t>（依申請語言</w:t>
      </w:r>
      <w:del w:id="103" w:author="TKU" w:date="2021-02-25T09:53:00Z">
        <w:r w:rsidR="00967575" w:rsidRPr="00566DD0" w:rsidDel="00991690">
          <w:rPr>
            <w:rFonts w:ascii="微軟正黑體" w:eastAsia="微軟正黑體" w:hAnsi="微軟正黑體" w:cs="Arial" w:hint="eastAsia"/>
            <w:color w:val="000000"/>
            <w:sz w:val="22"/>
            <w:szCs w:val="22"/>
          </w:rPr>
          <w:delText>組別</w:delText>
        </w:r>
      </w:del>
      <w:r w:rsidR="00967575" w:rsidRPr="00566DD0">
        <w:rPr>
          <w:rFonts w:ascii="微軟正黑體" w:eastAsia="微軟正黑體" w:hAnsi="微軟正黑體" w:cs="Arial" w:hint="eastAsia"/>
          <w:color w:val="000000"/>
          <w:sz w:val="22"/>
          <w:szCs w:val="22"/>
        </w:rPr>
        <w:t>撰寫）</w:t>
      </w:r>
    </w:p>
    <w:p w14:paraId="4D73F2C0" w14:textId="0C0540A1" w:rsidR="00F2569A" w:rsidRPr="00030457" w:rsidRDefault="00F2569A" w:rsidP="00A1521B">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Chinese </w:t>
      </w:r>
      <w:r w:rsidR="00AF46B8" w:rsidRPr="00030457">
        <w:rPr>
          <w:rFonts w:ascii="微軟正黑體" w:eastAsia="微軟正黑體" w:hAnsi="微軟正黑體" w:cs="Arial"/>
          <w:color w:val="000000"/>
          <w:sz w:val="22"/>
          <w:szCs w:val="22"/>
        </w:rPr>
        <w:t xml:space="preserve">and </w:t>
      </w:r>
      <w:r w:rsidR="00AF46B8" w:rsidRPr="00030457">
        <w:rPr>
          <w:rFonts w:ascii="微軟正黑體" w:eastAsia="微軟正黑體" w:hAnsi="微軟正黑體" w:cs="Arial" w:hint="eastAsia"/>
          <w:color w:val="000000"/>
          <w:sz w:val="22"/>
          <w:szCs w:val="22"/>
        </w:rPr>
        <w:t>the foreign language</w:t>
      </w:r>
      <w:r w:rsidR="00AF46B8" w:rsidRPr="00030457">
        <w:rPr>
          <w:rFonts w:ascii="微軟正黑體" w:eastAsia="微軟正黑體" w:hAnsi="微軟正黑體" w:cs="Arial"/>
          <w:color w:val="000000"/>
          <w:sz w:val="22"/>
          <w:szCs w:val="22"/>
        </w:rPr>
        <w:t xml:space="preserve"> </w:t>
      </w:r>
      <w:r w:rsidRPr="00030457">
        <w:rPr>
          <w:rFonts w:ascii="微軟正黑體" w:eastAsia="微軟正黑體" w:hAnsi="微軟正黑體" w:cs="Arial"/>
          <w:color w:val="000000"/>
          <w:sz w:val="22"/>
          <w:szCs w:val="22"/>
        </w:rPr>
        <w:t>study plan</w:t>
      </w:r>
      <w:r w:rsidR="0004066D" w:rsidRPr="00030457">
        <w:rPr>
          <w:rFonts w:ascii="微軟正黑體" w:eastAsia="微軟正黑體" w:hAnsi="微軟正黑體" w:cs="Arial" w:hint="eastAsia"/>
          <w:color w:val="000000"/>
          <w:sz w:val="22"/>
          <w:szCs w:val="22"/>
        </w:rPr>
        <w:t xml:space="preserve"> </w:t>
      </w:r>
      <w:r w:rsidR="0004066D" w:rsidRPr="00030457">
        <w:rPr>
          <w:rFonts w:ascii="微軟正黑體" w:eastAsia="微軟正黑體" w:hAnsi="微軟正黑體" w:cs="Arial"/>
          <w:color w:val="000000"/>
          <w:sz w:val="22"/>
          <w:szCs w:val="22"/>
        </w:rPr>
        <w:t>(depending on chosen group)</w:t>
      </w:r>
    </w:p>
    <w:p w14:paraId="4C3CC395" w14:textId="218E3583" w:rsidR="005169B2" w:rsidRPr="00566DD0" w:rsidRDefault="005169B2" w:rsidP="00A73878">
      <w:pPr>
        <w:pStyle w:val="ac"/>
        <w:numPr>
          <w:ilvl w:val="0"/>
          <w:numId w:val="15"/>
        </w:numPr>
        <w:spacing w:line="0" w:lineRule="atLeast"/>
        <w:ind w:leftChars="0"/>
        <w:rPr>
          <w:rFonts w:ascii="微軟正黑體" w:eastAsia="微軟正黑體" w:hAnsi="微軟正黑體" w:cs="Arial"/>
          <w:sz w:val="22"/>
          <w:szCs w:val="22"/>
        </w:rPr>
      </w:pPr>
      <w:r w:rsidRPr="00566DD0">
        <w:rPr>
          <w:rFonts w:ascii="微軟正黑體" w:eastAsia="微軟正黑體" w:hAnsi="微軟正黑體" w:cs="Arial"/>
          <w:color w:val="000000"/>
          <w:sz w:val="22"/>
          <w:szCs w:val="22"/>
        </w:rPr>
        <w:t>保證書</w:t>
      </w:r>
      <w:r w:rsidR="00064C40" w:rsidRPr="00566DD0">
        <w:rPr>
          <w:rFonts w:ascii="微軟正黑體" w:eastAsia="微軟正黑體" w:hAnsi="微軟正黑體" w:cs="Arial"/>
          <w:sz w:val="22"/>
          <w:szCs w:val="22"/>
        </w:rPr>
        <w:t>（附件</w:t>
      </w:r>
      <w:ins w:id="104" w:author="TKU" w:date="2021-02-25T09:55:00Z">
        <w:r w:rsidR="00991690">
          <w:rPr>
            <w:rFonts w:ascii="微軟正黑體" w:eastAsia="微軟正黑體" w:hAnsi="微軟正黑體" w:cs="Arial" w:hint="eastAsia"/>
            <w:sz w:val="22"/>
            <w:szCs w:val="22"/>
          </w:rPr>
          <w:t>2</w:t>
        </w:r>
      </w:ins>
      <w:del w:id="105" w:author="TKU" w:date="2021-02-25T09:55:00Z">
        <w:r w:rsidR="006658A6" w:rsidRPr="00566DD0" w:rsidDel="00991690">
          <w:rPr>
            <w:rFonts w:ascii="微軟正黑體" w:eastAsia="微軟正黑體" w:hAnsi="微軟正黑體" w:cs="Arial" w:hint="eastAsia"/>
            <w:sz w:val="22"/>
            <w:szCs w:val="22"/>
          </w:rPr>
          <w:delText>5</w:delText>
        </w:r>
      </w:del>
      <w:r w:rsidR="00064C40" w:rsidRPr="00566DD0">
        <w:rPr>
          <w:rFonts w:ascii="微軟正黑體" w:eastAsia="微軟正黑體" w:hAnsi="微軟正黑體" w:cs="Arial"/>
          <w:sz w:val="22"/>
          <w:szCs w:val="22"/>
        </w:rPr>
        <w:t>）</w:t>
      </w:r>
    </w:p>
    <w:p w14:paraId="36D7BADB" w14:textId="277DAB7F" w:rsidR="00F2569A" w:rsidRPr="00030457" w:rsidRDefault="00F2569A" w:rsidP="00A1521B">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sz w:val="22"/>
          <w:szCs w:val="22"/>
        </w:rPr>
        <w:t xml:space="preserve">Letter of guarantee (attachment </w:t>
      </w:r>
      <w:r w:rsidR="006658A6" w:rsidRPr="00030457">
        <w:rPr>
          <w:rFonts w:ascii="微軟正黑體" w:eastAsia="微軟正黑體" w:hAnsi="微軟正黑體" w:cs="Arial" w:hint="eastAsia"/>
          <w:sz w:val="22"/>
          <w:szCs w:val="22"/>
        </w:rPr>
        <w:t>5</w:t>
      </w:r>
      <w:r w:rsidRPr="00030457">
        <w:rPr>
          <w:rFonts w:ascii="微軟正黑體" w:eastAsia="微軟正黑體" w:hAnsi="微軟正黑體" w:cs="Arial"/>
          <w:sz w:val="22"/>
          <w:szCs w:val="22"/>
        </w:rPr>
        <w:t>)</w:t>
      </w:r>
    </w:p>
    <w:p w14:paraId="63173DFD" w14:textId="706F4DB0"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其他相關有助甄</w:t>
      </w:r>
      <w:r w:rsidR="00D772EC" w:rsidRPr="00566DD0">
        <w:rPr>
          <w:rFonts w:ascii="微軟正黑體" w:eastAsia="微軟正黑體" w:hAnsi="微軟正黑體" w:cs="Arial"/>
          <w:color w:val="000000"/>
          <w:sz w:val="22"/>
          <w:szCs w:val="22"/>
        </w:rPr>
        <w:t>選</w:t>
      </w:r>
      <w:r w:rsidRPr="00566DD0">
        <w:rPr>
          <w:rFonts w:ascii="微軟正黑體" w:eastAsia="微軟正黑體" w:hAnsi="微軟正黑體" w:cs="Arial"/>
          <w:color w:val="000000"/>
          <w:sz w:val="22"/>
          <w:szCs w:val="22"/>
        </w:rPr>
        <w:t>資格審查之證明文件資料影本</w:t>
      </w:r>
      <w:proofErr w:type="gramStart"/>
      <w:r w:rsidRPr="00566DD0">
        <w:rPr>
          <w:rFonts w:ascii="微軟正黑體" w:eastAsia="微軟正黑體" w:hAnsi="微軟正黑體" w:cs="Arial"/>
          <w:color w:val="000000"/>
          <w:sz w:val="22"/>
          <w:szCs w:val="22"/>
        </w:rPr>
        <w:t>（</w:t>
      </w:r>
      <w:proofErr w:type="gramEnd"/>
      <w:r w:rsidRPr="00566DD0">
        <w:rPr>
          <w:rFonts w:ascii="微軟正黑體" w:eastAsia="微軟正黑體" w:hAnsi="微軟正黑體" w:cs="Arial"/>
          <w:color w:val="000000"/>
          <w:sz w:val="22"/>
          <w:szCs w:val="22"/>
        </w:rPr>
        <w:t>可縮印使用；正本備查</w:t>
      </w:r>
      <w:proofErr w:type="gramStart"/>
      <w:r w:rsidRPr="00566DD0">
        <w:rPr>
          <w:rFonts w:ascii="微軟正黑體" w:eastAsia="微軟正黑體" w:hAnsi="微軟正黑體" w:cs="Arial"/>
          <w:color w:val="000000"/>
          <w:sz w:val="22"/>
          <w:szCs w:val="22"/>
        </w:rPr>
        <w:t>）</w:t>
      </w:r>
      <w:proofErr w:type="gramEnd"/>
    </w:p>
    <w:p w14:paraId="54002669" w14:textId="46DB0260" w:rsidR="00BA3F37" w:rsidRPr="00030457" w:rsidRDefault="00BA3F37" w:rsidP="00A1521B">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Other relevant photocopies of certifications that assist </w:t>
      </w:r>
      <w:r w:rsidR="003C2050" w:rsidRPr="00030457">
        <w:rPr>
          <w:rFonts w:ascii="微軟正黑體" w:eastAsia="微軟正黑體" w:hAnsi="微軟正黑體" w:cs="Arial"/>
          <w:color w:val="000000"/>
          <w:sz w:val="22"/>
          <w:szCs w:val="22"/>
        </w:rPr>
        <w:t xml:space="preserve">in </w:t>
      </w:r>
      <w:r w:rsidRPr="00030457">
        <w:rPr>
          <w:rFonts w:ascii="微軟正黑體" w:eastAsia="微軟正黑體" w:hAnsi="微軟正黑體" w:cs="Arial"/>
          <w:color w:val="000000"/>
          <w:sz w:val="22"/>
          <w:szCs w:val="22"/>
        </w:rPr>
        <w:t>the selection process (can be</w:t>
      </w:r>
      <w:r w:rsidR="00FC25C4" w:rsidRPr="00030457">
        <w:rPr>
          <w:rFonts w:ascii="微軟正黑體" w:eastAsia="微軟正黑體" w:hAnsi="微軟正黑體" w:cs="Arial"/>
          <w:color w:val="000000"/>
          <w:sz w:val="22"/>
          <w:szCs w:val="22"/>
        </w:rPr>
        <w:t xml:space="preserve"> printed in reduced format; original copy will be used for future reference)</w:t>
      </w:r>
    </w:p>
    <w:p w14:paraId="02749E25" w14:textId="3C89ABC1" w:rsidR="005169B2" w:rsidRPr="00030457" w:rsidRDefault="005169B2" w:rsidP="00566DD0">
      <w:pPr>
        <w:spacing w:line="0" w:lineRule="atLeast"/>
        <w:ind w:leftChars="204" w:left="490"/>
        <w:rPr>
          <w:rFonts w:ascii="微軟正黑體" w:eastAsia="微軟正黑體" w:hAnsi="微軟正黑體" w:cs="Arial"/>
          <w:color w:val="000000"/>
          <w:sz w:val="22"/>
          <w:szCs w:val="22"/>
        </w:rPr>
      </w:pPr>
      <w:r w:rsidRPr="00030457">
        <w:rPr>
          <w:rFonts w:ascii="微軟正黑體" w:eastAsia="微軟正黑體" w:hAnsi="微軟正黑體" w:cs="細明體" w:hint="eastAsia"/>
          <w:color w:val="000000"/>
          <w:sz w:val="22"/>
          <w:szCs w:val="22"/>
        </w:rPr>
        <w:t>※</w:t>
      </w:r>
      <w:r w:rsidR="00566DD0">
        <w:rPr>
          <w:rFonts w:ascii="微軟正黑體" w:eastAsia="微軟正黑體" w:hAnsi="微軟正黑體" w:cs="細明體" w:hint="eastAsia"/>
          <w:color w:val="000000"/>
          <w:sz w:val="22"/>
          <w:szCs w:val="22"/>
        </w:rPr>
        <w:t xml:space="preserve"> </w:t>
      </w:r>
      <w:r w:rsidRPr="00991690">
        <w:rPr>
          <w:rFonts w:ascii="微軟正黑體" w:eastAsia="微軟正黑體" w:hAnsi="微軟正黑體" w:cs="Arial"/>
          <w:color w:val="000000"/>
          <w:sz w:val="22"/>
          <w:szCs w:val="22"/>
          <w:u w:val="single"/>
          <w:rPrChange w:id="106" w:author="TKU" w:date="2021-02-25T09:56:00Z">
            <w:rPr>
              <w:rFonts w:ascii="微軟正黑體" w:eastAsia="微軟正黑體" w:hAnsi="微軟正黑體" w:cs="Arial"/>
              <w:color w:val="000000"/>
              <w:sz w:val="22"/>
              <w:szCs w:val="22"/>
            </w:rPr>
          </w:rPrChange>
        </w:rPr>
        <w:t>資料不超過16頁，單面列印，並請統一以A4格式製作</w:t>
      </w:r>
      <w:r w:rsidR="00855631" w:rsidRPr="00030457">
        <w:rPr>
          <w:rFonts w:ascii="微軟正黑體" w:eastAsia="微軟正黑體" w:hAnsi="微軟正黑體" w:cs="Arial"/>
          <w:color w:val="000000"/>
          <w:sz w:val="22"/>
          <w:szCs w:val="22"/>
        </w:rPr>
        <w:t>（</w:t>
      </w:r>
      <w:r w:rsidRPr="00030457">
        <w:rPr>
          <w:rFonts w:ascii="微軟正黑體" w:eastAsia="微軟正黑體" w:hAnsi="微軟正黑體" w:cs="Arial"/>
          <w:color w:val="000000"/>
          <w:sz w:val="22"/>
          <w:szCs w:val="22"/>
        </w:rPr>
        <w:t>成績單及語言能力證明可用原格式），依序整理，</w:t>
      </w:r>
      <w:r w:rsidRPr="00991690">
        <w:rPr>
          <w:rFonts w:ascii="微軟正黑體" w:eastAsia="微軟正黑體" w:hAnsi="微軟正黑體" w:cs="Arial"/>
          <w:color w:val="000000"/>
          <w:sz w:val="22"/>
          <w:szCs w:val="22"/>
          <w:bdr w:val="single" w:sz="4" w:space="0" w:color="auto"/>
          <w:rPrChange w:id="107" w:author="TKU" w:date="2021-02-25T09:56:00Z">
            <w:rPr>
              <w:rFonts w:ascii="微軟正黑體" w:eastAsia="微軟正黑體" w:hAnsi="微軟正黑體" w:cs="Arial"/>
              <w:color w:val="000000"/>
              <w:sz w:val="22"/>
              <w:szCs w:val="22"/>
            </w:rPr>
          </w:rPrChange>
        </w:rPr>
        <w:t>不必裝訂</w:t>
      </w:r>
      <w:r w:rsidRPr="00030457">
        <w:rPr>
          <w:rFonts w:ascii="微軟正黑體" w:eastAsia="微軟正黑體" w:hAnsi="微軟正黑體" w:cs="Arial"/>
          <w:color w:val="000000"/>
          <w:sz w:val="22"/>
          <w:szCs w:val="22"/>
        </w:rPr>
        <w:t>，以單層L型塑膠講義套送件</w:t>
      </w:r>
      <w:r w:rsidR="008F1F85" w:rsidRPr="00030457">
        <w:rPr>
          <w:rFonts w:ascii="微軟正黑體" w:eastAsia="微軟正黑體" w:hAnsi="微軟正黑體" w:cs="Arial"/>
          <w:color w:val="000000"/>
          <w:sz w:val="22"/>
          <w:szCs w:val="22"/>
        </w:rPr>
        <w:t xml:space="preserve"> </w:t>
      </w:r>
      <w:r w:rsidRPr="00030457">
        <w:rPr>
          <w:rFonts w:ascii="微軟正黑體" w:eastAsia="微軟正黑體" w:hAnsi="微軟正黑體" w:cs="Arial"/>
          <w:color w:val="000000"/>
          <w:sz w:val="22"/>
          <w:szCs w:val="22"/>
        </w:rPr>
        <w:t>(資料不齊全者不予受理)</w:t>
      </w:r>
      <w:r w:rsidR="008F1F85" w:rsidRPr="00030457">
        <w:rPr>
          <w:rFonts w:ascii="微軟正黑體" w:eastAsia="微軟正黑體" w:hAnsi="微軟正黑體" w:cs="Arial"/>
          <w:color w:val="000000"/>
          <w:sz w:val="22"/>
          <w:szCs w:val="22"/>
        </w:rPr>
        <w:t>。</w:t>
      </w:r>
    </w:p>
    <w:p w14:paraId="25637627" w14:textId="2E860D36" w:rsidR="00FC25C4" w:rsidRPr="00030457" w:rsidRDefault="00FC25C4" w:rsidP="009C2641">
      <w:pPr>
        <w:spacing w:line="0" w:lineRule="atLeast"/>
        <w:ind w:leftChars="204" w:left="490"/>
        <w:rPr>
          <w:rFonts w:ascii="微軟正黑體" w:eastAsia="微軟正黑體" w:hAnsi="微軟正黑體" w:cs="Arial"/>
          <w:color w:val="000000"/>
          <w:sz w:val="22"/>
          <w:szCs w:val="22"/>
        </w:rPr>
      </w:pPr>
      <w:r w:rsidRPr="00030457">
        <w:rPr>
          <w:rFonts w:ascii="微軟正黑體" w:eastAsia="微軟正黑體" w:hAnsi="微軟正黑體" w:cs="細明體" w:hint="eastAsia"/>
          <w:color w:val="000000"/>
          <w:sz w:val="22"/>
          <w:szCs w:val="22"/>
        </w:rPr>
        <w:t>※</w:t>
      </w:r>
      <w:r w:rsidR="00566DD0">
        <w:rPr>
          <w:rFonts w:ascii="微軟正黑體" w:eastAsia="微軟正黑體" w:hAnsi="微軟正黑體" w:cs="細明體" w:hint="eastAsia"/>
          <w:color w:val="000000"/>
          <w:sz w:val="22"/>
          <w:szCs w:val="22"/>
        </w:rPr>
        <w:t xml:space="preserve"> </w:t>
      </w:r>
      <w:r w:rsidRPr="00030457">
        <w:rPr>
          <w:rFonts w:ascii="微軟正黑體" w:eastAsia="微軟正黑體" w:hAnsi="微軟正黑體" w:cs="Arial"/>
          <w:color w:val="000000"/>
          <w:sz w:val="22"/>
          <w:szCs w:val="22"/>
        </w:rPr>
        <w:t xml:space="preserve">Documents must not exceed 16 pages. It has to be </w:t>
      </w:r>
      <w:r w:rsidR="000A5042" w:rsidRPr="00030457">
        <w:rPr>
          <w:rFonts w:ascii="微軟正黑體" w:eastAsia="微軟正黑體" w:hAnsi="微軟正黑體" w:cs="Arial"/>
          <w:color w:val="000000"/>
          <w:sz w:val="22"/>
          <w:szCs w:val="22"/>
        </w:rPr>
        <w:t>printed one sided in A4 (transcripts and language proficiency qualifications can</w:t>
      </w:r>
      <w:r w:rsidR="00AE6975" w:rsidRPr="00030457">
        <w:rPr>
          <w:rFonts w:ascii="微軟正黑體" w:eastAsia="微軟正黑體" w:hAnsi="微軟正黑體" w:cs="Arial"/>
          <w:color w:val="000000"/>
          <w:sz w:val="22"/>
          <w:szCs w:val="22"/>
        </w:rPr>
        <w:t xml:space="preserve"> be</w:t>
      </w:r>
      <w:r w:rsidR="000A5042" w:rsidRPr="00030457">
        <w:rPr>
          <w:rFonts w:ascii="微軟正黑體" w:eastAsia="微軟正黑體" w:hAnsi="微軟正黑體" w:cs="Arial"/>
          <w:color w:val="000000"/>
          <w:sz w:val="22"/>
          <w:szCs w:val="22"/>
        </w:rPr>
        <w:t xml:space="preserve"> use</w:t>
      </w:r>
      <w:r w:rsidR="00AE6975" w:rsidRPr="00030457">
        <w:rPr>
          <w:rFonts w:ascii="微軟正黑體" w:eastAsia="微軟正黑體" w:hAnsi="微軟正黑體" w:cs="Arial"/>
          <w:color w:val="000000"/>
          <w:sz w:val="22"/>
          <w:szCs w:val="22"/>
        </w:rPr>
        <w:t>d in its</w:t>
      </w:r>
      <w:r w:rsidR="000A5042" w:rsidRPr="00030457">
        <w:rPr>
          <w:rFonts w:ascii="微軟正黑體" w:eastAsia="微軟正黑體" w:hAnsi="微軟正黑體" w:cs="Arial"/>
          <w:color w:val="000000"/>
          <w:sz w:val="22"/>
          <w:szCs w:val="22"/>
        </w:rPr>
        <w:t xml:space="preserve"> original format) and placed in order. No binding is required. A project folder</w:t>
      </w:r>
      <w:r w:rsidR="00A1521B" w:rsidRPr="00030457">
        <w:rPr>
          <w:rFonts w:ascii="微軟正黑體" w:eastAsia="微軟正黑體" w:hAnsi="微軟正黑體" w:cs="Arial" w:hint="eastAsia"/>
          <w:color w:val="000000"/>
          <w:sz w:val="22"/>
          <w:szCs w:val="22"/>
        </w:rPr>
        <w:t xml:space="preserve"> shall</w:t>
      </w:r>
      <w:r w:rsidR="000A5042" w:rsidRPr="00030457">
        <w:rPr>
          <w:rFonts w:ascii="微軟正黑體" w:eastAsia="微軟正黑體" w:hAnsi="微軟正黑體" w:cs="Arial"/>
          <w:color w:val="000000"/>
          <w:sz w:val="22"/>
          <w:szCs w:val="22"/>
        </w:rPr>
        <w:t xml:space="preserve"> be used for delivery. (Incomplete documents will not be accepted).</w:t>
      </w:r>
    </w:p>
    <w:p w14:paraId="007E5A2E" w14:textId="7D0FD31F" w:rsidR="000A5042" w:rsidRPr="00030457" w:rsidRDefault="008F1F85" w:rsidP="009C2641">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sz w:val="22"/>
          <w:szCs w:val="22"/>
        </w:rPr>
        <w:t>（三）</w:t>
      </w:r>
      <w:r w:rsidR="006658A6" w:rsidRPr="00030457">
        <w:rPr>
          <w:rFonts w:ascii="微軟正黑體" w:eastAsia="微軟正黑體" w:hAnsi="微軟正黑體" w:cs="Arial" w:hint="eastAsia"/>
          <w:sz w:val="22"/>
          <w:szCs w:val="22"/>
        </w:rPr>
        <w:t>如何</w:t>
      </w:r>
      <w:r w:rsidR="005169B2" w:rsidRPr="00030457">
        <w:rPr>
          <w:rFonts w:ascii="微軟正黑體" w:eastAsia="微軟正黑體" w:hAnsi="微軟正黑體" w:cs="Arial"/>
          <w:sz w:val="22"/>
          <w:szCs w:val="22"/>
        </w:rPr>
        <w:t>填寫</w:t>
      </w:r>
      <w:r w:rsidR="008E7759" w:rsidRPr="00030457">
        <w:rPr>
          <w:rFonts w:ascii="微軟正黑體" w:eastAsia="微軟正黑體" w:hAnsi="微軟正黑體" w:cs="Arial" w:hint="eastAsia"/>
          <w:sz w:val="22"/>
          <w:szCs w:val="22"/>
        </w:rPr>
        <w:t>姊妹校</w:t>
      </w:r>
      <w:r w:rsidR="006658A6" w:rsidRPr="00030457">
        <w:rPr>
          <w:rFonts w:ascii="微軟正黑體" w:eastAsia="微軟正黑體" w:hAnsi="微軟正黑體" w:cs="Arial" w:hint="eastAsia"/>
          <w:sz w:val="22"/>
          <w:szCs w:val="22"/>
        </w:rPr>
        <w:t>志願How</w:t>
      </w:r>
      <w:r w:rsidR="008E7759" w:rsidRPr="00030457">
        <w:rPr>
          <w:rFonts w:ascii="微軟正黑體" w:eastAsia="微軟正黑體" w:hAnsi="微軟正黑體" w:cs="Arial" w:hint="eastAsia"/>
          <w:sz w:val="22"/>
          <w:szCs w:val="22"/>
        </w:rPr>
        <w:t xml:space="preserve"> </w:t>
      </w:r>
      <w:r w:rsidR="006658A6" w:rsidRPr="00030457">
        <w:rPr>
          <w:rFonts w:ascii="微軟正黑體" w:eastAsia="微軟正黑體" w:hAnsi="微軟正黑體" w:cs="Arial" w:hint="eastAsia"/>
          <w:sz w:val="22"/>
          <w:szCs w:val="22"/>
        </w:rPr>
        <w:t xml:space="preserve">to </w:t>
      </w:r>
      <w:r w:rsidR="00465A29" w:rsidRPr="00030457">
        <w:rPr>
          <w:rFonts w:ascii="微軟正黑體" w:eastAsia="微軟正黑體" w:hAnsi="微軟正黑體" w:cs="Arial" w:hint="eastAsia"/>
          <w:sz w:val="22"/>
          <w:szCs w:val="22"/>
        </w:rPr>
        <w:t>Mark</w:t>
      </w:r>
      <w:r w:rsidR="006658A6" w:rsidRPr="00030457">
        <w:rPr>
          <w:rFonts w:ascii="微軟正黑體" w:eastAsia="微軟正黑體" w:hAnsi="微軟正黑體" w:cs="Arial" w:hint="eastAsia"/>
          <w:sz w:val="22"/>
          <w:szCs w:val="22"/>
        </w:rPr>
        <w:t xml:space="preserve"> </w:t>
      </w:r>
      <w:r w:rsidR="008E7759" w:rsidRPr="00030457">
        <w:rPr>
          <w:rFonts w:ascii="微軟正黑體" w:eastAsia="微軟正黑體" w:hAnsi="微軟正黑體" w:cs="Arial" w:hint="eastAsia"/>
          <w:sz w:val="22"/>
          <w:szCs w:val="22"/>
        </w:rPr>
        <w:t>Choices of Partner Universities</w:t>
      </w:r>
    </w:p>
    <w:p w14:paraId="0CADEEE5" w14:textId="144EF151" w:rsidR="005169B2" w:rsidRPr="00030457" w:rsidRDefault="005169B2" w:rsidP="009C2641">
      <w:pPr>
        <w:spacing w:line="0" w:lineRule="atLeast"/>
        <w:ind w:leftChars="380" w:left="912"/>
        <w:rPr>
          <w:rFonts w:ascii="微軟正黑體" w:eastAsia="微軟正黑體" w:hAnsi="微軟正黑體" w:cs="Arial"/>
          <w:kern w:val="0"/>
          <w:sz w:val="22"/>
          <w:szCs w:val="22"/>
        </w:rPr>
      </w:pPr>
      <w:r w:rsidRPr="00030457">
        <w:rPr>
          <w:rFonts w:ascii="微軟正黑體" w:eastAsia="微軟正黑體" w:hAnsi="微軟正黑體" w:cs="Arial"/>
          <w:sz w:val="22"/>
          <w:szCs w:val="22"/>
        </w:rPr>
        <w:t>請於申請表</w:t>
      </w:r>
      <w:r w:rsidR="008F1F85" w:rsidRPr="00030457">
        <w:rPr>
          <w:rFonts w:ascii="微軟正黑體" w:eastAsia="微軟正黑體" w:hAnsi="微軟正黑體" w:cs="Arial"/>
          <w:sz w:val="22"/>
          <w:szCs w:val="22"/>
        </w:rPr>
        <w:t>依序填上志願學校，</w:t>
      </w:r>
      <w:r w:rsidR="00566DD0" w:rsidRPr="00566DD0">
        <w:rPr>
          <w:rFonts w:ascii="微軟正黑體" w:eastAsia="微軟正黑體" w:hAnsi="微軟正黑體" w:cs="Arial" w:hint="eastAsia"/>
          <w:sz w:val="22"/>
          <w:szCs w:val="22"/>
        </w:rPr>
        <w:t>至多</w:t>
      </w:r>
      <w:r w:rsidR="00FE1D86" w:rsidRPr="00991690">
        <w:rPr>
          <w:rFonts w:ascii="微軟正黑體" w:eastAsia="微軟正黑體" w:hAnsi="微軟正黑體" w:cs="Arial"/>
          <w:color w:val="000000" w:themeColor="text1"/>
          <w:sz w:val="22"/>
          <w:szCs w:val="22"/>
          <w:rPrChange w:id="108" w:author="TKU" w:date="2021-02-25T09:56:00Z">
            <w:rPr>
              <w:rFonts w:ascii="微軟正黑體" w:eastAsia="微軟正黑體" w:hAnsi="微軟正黑體" w:cs="Arial"/>
              <w:color w:val="FF0000"/>
              <w:sz w:val="22"/>
              <w:szCs w:val="22"/>
            </w:rPr>
          </w:rPrChange>
        </w:rPr>
        <w:t>5個</w:t>
      </w:r>
      <w:r w:rsidR="008F1F85" w:rsidRPr="00030457">
        <w:rPr>
          <w:rFonts w:ascii="微軟正黑體" w:eastAsia="微軟正黑體" w:hAnsi="微軟正黑體" w:cs="Arial"/>
          <w:sz w:val="22"/>
          <w:szCs w:val="22"/>
        </w:rPr>
        <w:t>志願數</w:t>
      </w:r>
      <w:r w:rsidRPr="00030457">
        <w:rPr>
          <w:rFonts w:ascii="微軟正黑體" w:eastAsia="微軟正黑體" w:hAnsi="微軟正黑體" w:cs="Arial"/>
          <w:sz w:val="22"/>
          <w:szCs w:val="22"/>
        </w:rPr>
        <w:t>。</w:t>
      </w:r>
      <w:r w:rsidR="008F1F85" w:rsidRPr="00030457">
        <w:rPr>
          <w:rFonts w:ascii="微軟正黑體" w:eastAsia="微軟正黑體" w:hAnsi="微軟正黑體" w:cs="Arial"/>
          <w:sz w:val="22"/>
          <w:szCs w:val="22"/>
        </w:rPr>
        <w:t>將依</w:t>
      </w:r>
      <w:r w:rsidRPr="00030457">
        <w:rPr>
          <w:rFonts w:ascii="微軟正黑體" w:eastAsia="微軟正黑體" w:hAnsi="微軟正黑體" w:cs="Arial"/>
          <w:kern w:val="0"/>
          <w:sz w:val="22"/>
          <w:szCs w:val="22"/>
        </w:rPr>
        <w:t>甄</w:t>
      </w:r>
      <w:r w:rsidR="00D772EC" w:rsidRPr="00030457">
        <w:rPr>
          <w:rFonts w:ascii="微軟正黑體" w:eastAsia="微軟正黑體" w:hAnsi="微軟正黑體" w:cs="Arial"/>
          <w:kern w:val="0"/>
          <w:sz w:val="22"/>
          <w:szCs w:val="22"/>
        </w:rPr>
        <w:t>選</w:t>
      </w:r>
      <w:r w:rsidRPr="00030457">
        <w:rPr>
          <w:rFonts w:ascii="微軟正黑體" w:eastAsia="微軟正黑體" w:hAnsi="微軟正黑體" w:cs="Arial"/>
          <w:kern w:val="0"/>
          <w:sz w:val="22"/>
          <w:szCs w:val="22"/>
        </w:rPr>
        <w:t>成績及所填志願之先後順序分發，請詳加考慮並慎重填寫。</w:t>
      </w:r>
    </w:p>
    <w:p w14:paraId="5B57D575" w14:textId="5AC41587" w:rsidR="00C94F50" w:rsidRPr="00030457" w:rsidRDefault="008E7759" w:rsidP="00566DD0">
      <w:pPr>
        <w:spacing w:line="0" w:lineRule="atLeast"/>
        <w:ind w:leftChars="380" w:left="912"/>
        <w:jc w:val="both"/>
        <w:rPr>
          <w:rFonts w:ascii="微軟正黑體" w:eastAsia="微軟正黑體" w:hAnsi="微軟正黑體" w:cs="Arial"/>
          <w:kern w:val="0"/>
          <w:sz w:val="22"/>
          <w:szCs w:val="22"/>
        </w:rPr>
      </w:pPr>
      <w:r w:rsidRPr="00030457">
        <w:rPr>
          <w:rFonts w:ascii="微軟正黑體" w:eastAsia="微軟正黑體" w:hAnsi="微軟正黑體" w:cs="Arial" w:hint="eastAsia"/>
          <w:kern w:val="0"/>
          <w:sz w:val="22"/>
          <w:szCs w:val="22"/>
        </w:rPr>
        <w:lastRenderedPageBreak/>
        <w:t>In the application form, applican</w:t>
      </w:r>
      <w:r w:rsidR="00CE2AE6" w:rsidRPr="00030457">
        <w:rPr>
          <w:rFonts w:ascii="微軟正黑體" w:eastAsia="微軟正黑體" w:hAnsi="微軟正黑體" w:cs="Arial" w:hint="eastAsia"/>
          <w:kern w:val="0"/>
          <w:sz w:val="22"/>
          <w:szCs w:val="22"/>
        </w:rPr>
        <w:t>t</w:t>
      </w:r>
      <w:r w:rsidRPr="00030457">
        <w:rPr>
          <w:rFonts w:ascii="微軟正黑體" w:eastAsia="微軟正黑體" w:hAnsi="微軟正黑體" w:cs="Arial" w:hint="eastAsia"/>
          <w:kern w:val="0"/>
          <w:sz w:val="22"/>
          <w:szCs w:val="22"/>
        </w:rPr>
        <w:t xml:space="preserve">s shall </w:t>
      </w:r>
      <w:r w:rsidR="00465A29" w:rsidRPr="00030457">
        <w:rPr>
          <w:rFonts w:ascii="微軟正黑體" w:eastAsia="微軟正黑體" w:hAnsi="微軟正黑體" w:cs="Arial" w:hint="eastAsia"/>
          <w:kern w:val="0"/>
          <w:sz w:val="22"/>
          <w:szCs w:val="22"/>
        </w:rPr>
        <w:t>mark</w:t>
      </w:r>
      <w:r w:rsidR="00C94F50" w:rsidRPr="00030457">
        <w:rPr>
          <w:rFonts w:ascii="微軟正黑體" w:eastAsia="微軟正黑體" w:hAnsi="微軟正黑體" w:cs="Arial"/>
          <w:kern w:val="0"/>
          <w:sz w:val="22"/>
          <w:szCs w:val="22"/>
        </w:rPr>
        <w:t xml:space="preserve"> </w:t>
      </w:r>
      <w:r w:rsidRPr="00030457">
        <w:rPr>
          <w:rFonts w:ascii="微軟正黑體" w:eastAsia="微軟正黑體" w:hAnsi="微軟正黑體" w:cs="Arial" w:hint="eastAsia"/>
          <w:kern w:val="0"/>
          <w:sz w:val="22"/>
          <w:szCs w:val="22"/>
        </w:rPr>
        <w:t xml:space="preserve">the </w:t>
      </w:r>
      <w:r w:rsidR="00C94F50" w:rsidRPr="00030457">
        <w:rPr>
          <w:rFonts w:ascii="微軟正黑體" w:eastAsia="微軟正黑體" w:hAnsi="微軟正黑體" w:cs="Arial"/>
          <w:kern w:val="0"/>
          <w:sz w:val="22"/>
          <w:szCs w:val="22"/>
        </w:rPr>
        <w:t xml:space="preserve">university choices </w:t>
      </w:r>
      <w:r w:rsidRPr="00030457">
        <w:rPr>
          <w:rFonts w:ascii="微軟正黑體" w:eastAsia="微軟正黑體" w:hAnsi="微軟正黑體" w:cs="Arial" w:hint="eastAsia"/>
          <w:kern w:val="0"/>
          <w:sz w:val="22"/>
          <w:szCs w:val="22"/>
        </w:rPr>
        <w:t xml:space="preserve">in </w:t>
      </w:r>
      <w:r w:rsidR="00C94F50" w:rsidRPr="00030457">
        <w:rPr>
          <w:rFonts w:ascii="微軟正黑體" w:eastAsia="微軟正黑體" w:hAnsi="微軟正黑體" w:cs="Arial"/>
          <w:kern w:val="0"/>
          <w:sz w:val="22"/>
          <w:szCs w:val="22"/>
        </w:rPr>
        <w:t xml:space="preserve">order </w:t>
      </w:r>
      <w:r w:rsidRPr="00030457">
        <w:rPr>
          <w:rFonts w:ascii="微軟正黑體" w:eastAsia="微軟正黑體" w:hAnsi="微軟正黑體" w:cs="Arial" w:hint="eastAsia"/>
          <w:kern w:val="0"/>
          <w:sz w:val="22"/>
          <w:szCs w:val="22"/>
        </w:rPr>
        <w:t>of</w:t>
      </w:r>
      <w:r w:rsidR="00C94F50" w:rsidRPr="00030457">
        <w:rPr>
          <w:rFonts w:ascii="微軟正黑體" w:eastAsia="微軟正黑體" w:hAnsi="微軟正黑體" w:cs="Arial"/>
          <w:kern w:val="0"/>
          <w:sz w:val="22"/>
          <w:szCs w:val="22"/>
        </w:rPr>
        <w:t xml:space="preserve"> </w:t>
      </w:r>
      <w:r w:rsidRPr="00030457">
        <w:rPr>
          <w:rFonts w:ascii="微軟正黑體" w:eastAsia="微軟正黑體" w:hAnsi="微軟正黑體" w:cs="Arial"/>
          <w:kern w:val="0"/>
          <w:sz w:val="22"/>
          <w:szCs w:val="22"/>
        </w:rPr>
        <w:t>their</w:t>
      </w:r>
      <w:r w:rsidRPr="00030457">
        <w:rPr>
          <w:rFonts w:ascii="微軟正黑體" w:eastAsia="微軟正黑體" w:hAnsi="微軟正黑體" w:cs="Arial" w:hint="eastAsia"/>
          <w:kern w:val="0"/>
          <w:sz w:val="22"/>
          <w:szCs w:val="22"/>
        </w:rPr>
        <w:t xml:space="preserve"> universities priorities</w:t>
      </w:r>
      <w:r w:rsidR="00C94F50" w:rsidRPr="00030457">
        <w:rPr>
          <w:rFonts w:ascii="微軟正黑體" w:eastAsia="微軟正黑體" w:hAnsi="微軟正黑體" w:cs="Arial"/>
          <w:kern w:val="0"/>
          <w:sz w:val="22"/>
          <w:szCs w:val="22"/>
        </w:rPr>
        <w:t xml:space="preserve">. There are </w:t>
      </w:r>
      <w:r w:rsidR="00566DD0">
        <w:rPr>
          <w:rFonts w:ascii="微軟正黑體" w:eastAsia="微軟正黑體" w:hAnsi="微軟正黑體" w:cs="Arial" w:hint="eastAsia"/>
          <w:kern w:val="0"/>
          <w:sz w:val="22"/>
          <w:szCs w:val="22"/>
        </w:rPr>
        <w:t>at most 5</w:t>
      </w:r>
      <w:r w:rsidR="00566DD0">
        <w:rPr>
          <w:rFonts w:ascii="微軟正黑體" w:eastAsia="微軟正黑體" w:hAnsi="微軟正黑體" w:cs="Arial"/>
          <w:kern w:val="0"/>
          <w:sz w:val="22"/>
          <w:szCs w:val="22"/>
        </w:rPr>
        <w:t xml:space="preserve"> </w:t>
      </w:r>
      <w:r w:rsidR="00C94F50" w:rsidRPr="00030457">
        <w:rPr>
          <w:rFonts w:ascii="微軟正黑體" w:eastAsia="微軟正黑體" w:hAnsi="微軟正黑體" w:cs="Arial"/>
          <w:kern w:val="0"/>
          <w:sz w:val="22"/>
          <w:szCs w:val="22"/>
        </w:rPr>
        <w:t xml:space="preserve">choices. </w:t>
      </w:r>
      <w:r w:rsidRPr="00030457">
        <w:rPr>
          <w:rFonts w:ascii="微軟正黑體" w:eastAsia="微軟正黑體" w:hAnsi="微軟正黑體" w:cs="Arial" w:hint="eastAsia"/>
          <w:kern w:val="0"/>
          <w:sz w:val="22"/>
          <w:szCs w:val="22"/>
        </w:rPr>
        <w:t>Applicants</w:t>
      </w:r>
      <w:r w:rsidR="00566DD0">
        <w:rPr>
          <w:rFonts w:ascii="微軟正黑體" w:eastAsia="微軟正黑體" w:hAnsi="微軟正黑體" w:cs="Arial"/>
          <w:kern w:val="0"/>
          <w:sz w:val="22"/>
          <w:szCs w:val="22"/>
        </w:rPr>
        <w:t xml:space="preserve"> will be distributed in </w:t>
      </w:r>
      <w:r w:rsidR="004509CD" w:rsidRPr="00030457">
        <w:rPr>
          <w:rFonts w:ascii="微軟正黑體" w:eastAsia="微軟正黑體" w:hAnsi="微軟正黑體" w:cs="Arial"/>
          <w:kern w:val="0"/>
          <w:sz w:val="22"/>
          <w:szCs w:val="22"/>
        </w:rPr>
        <w:t xml:space="preserve">accordance with the selection results and </w:t>
      </w:r>
      <w:r w:rsidRPr="00030457">
        <w:rPr>
          <w:rFonts w:ascii="微軟正黑體" w:eastAsia="微軟正黑體" w:hAnsi="微軟正黑體" w:cs="Arial" w:hint="eastAsia"/>
          <w:kern w:val="0"/>
          <w:sz w:val="22"/>
          <w:szCs w:val="22"/>
        </w:rPr>
        <w:t xml:space="preserve">their </w:t>
      </w:r>
      <w:r w:rsidR="004509CD" w:rsidRPr="00030457">
        <w:rPr>
          <w:rFonts w:ascii="微軟正黑體" w:eastAsia="微軟正黑體" w:hAnsi="微軟正黑體" w:cs="Arial"/>
          <w:kern w:val="0"/>
          <w:sz w:val="22"/>
          <w:szCs w:val="22"/>
        </w:rPr>
        <w:t xml:space="preserve">university </w:t>
      </w:r>
      <w:r w:rsidRPr="00030457">
        <w:rPr>
          <w:rFonts w:ascii="微軟正黑體" w:eastAsia="微軟正黑體" w:hAnsi="微軟正黑體" w:cs="Arial" w:hint="eastAsia"/>
          <w:kern w:val="0"/>
          <w:sz w:val="22"/>
          <w:szCs w:val="22"/>
        </w:rPr>
        <w:t>priorities.</w:t>
      </w:r>
      <w:r w:rsidR="004509CD" w:rsidRPr="00030457">
        <w:rPr>
          <w:rFonts w:ascii="微軟正黑體" w:eastAsia="微軟正黑體" w:hAnsi="微軟正黑體" w:cs="Arial"/>
          <w:kern w:val="0"/>
          <w:sz w:val="22"/>
          <w:szCs w:val="22"/>
        </w:rPr>
        <w:t xml:space="preserve"> </w:t>
      </w:r>
      <w:r w:rsidR="00C94F50" w:rsidRPr="00030457">
        <w:rPr>
          <w:rFonts w:ascii="微軟正黑體" w:eastAsia="微軟正黑體" w:hAnsi="微軟正黑體" w:cs="Arial"/>
          <w:kern w:val="0"/>
          <w:sz w:val="22"/>
          <w:szCs w:val="22"/>
        </w:rPr>
        <w:t xml:space="preserve">Please </w:t>
      </w:r>
      <w:r w:rsidR="00A1521B" w:rsidRPr="00030457">
        <w:rPr>
          <w:rFonts w:ascii="微軟正黑體" w:eastAsia="微軟正黑體" w:hAnsi="微軟正黑體" w:cs="Arial" w:hint="eastAsia"/>
          <w:kern w:val="0"/>
          <w:sz w:val="22"/>
          <w:szCs w:val="22"/>
        </w:rPr>
        <w:t xml:space="preserve">consider carefully and then </w:t>
      </w:r>
      <w:r w:rsidR="00C94F50" w:rsidRPr="00030457">
        <w:rPr>
          <w:rFonts w:ascii="微軟正黑體" w:eastAsia="微軟正黑體" w:hAnsi="微軟正黑體" w:cs="Arial"/>
          <w:kern w:val="0"/>
          <w:sz w:val="22"/>
          <w:szCs w:val="22"/>
        </w:rPr>
        <w:t>fill it in.</w:t>
      </w:r>
    </w:p>
    <w:p w14:paraId="58690F6D" w14:textId="0E119DA4" w:rsidR="00C94F50"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甄選名額及注意事項</w:t>
      </w:r>
      <w:r w:rsidR="00F76B9E" w:rsidRPr="00030457">
        <w:rPr>
          <w:rFonts w:ascii="微軟正黑體" w:eastAsia="微軟正黑體" w:hAnsi="微軟正黑體" w:cs="Arial"/>
          <w:b/>
          <w:sz w:val="28"/>
          <w:szCs w:val="28"/>
        </w:rPr>
        <w:t>Selection</w:t>
      </w:r>
      <w:r w:rsidR="00377BDD" w:rsidRPr="00030457">
        <w:rPr>
          <w:rFonts w:ascii="微軟正黑體" w:eastAsia="微軟正黑體" w:hAnsi="微軟正黑體" w:cs="Arial"/>
          <w:b/>
          <w:sz w:val="28"/>
          <w:szCs w:val="28"/>
        </w:rPr>
        <w:t xml:space="preserve"> quota and notices</w:t>
      </w:r>
    </w:p>
    <w:p w14:paraId="66256310" w14:textId="4149602C" w:rsidR="005169B2" w:rsidRPr="00030457" w:rsidRDefault="00B0640B"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一、</w:t>
      </w:r>
      <w:r w:rsidR="00064C40" w:rsidRPr="00030457">
        <w:rPr>
          <w:rFonts w:ascii="微軟正黑體" w:eastAsia="微軟正黑體" w:hAnsi="微軟正黑體" w:cs="Arial"/>
          <w:sz w:val="22"/>
          <w:szCs w:val="22"/>
        </w:rPr>
        <w:t>姊妹校甄選名額及</w:t>
      </w:r>
      <w:r w:rsidR="005169B2" w:rsidRPr="00030457">
        <w:rPr>
          <w:rFonts w:ascii="微軟正黑體" w:eastAsia="微軟正黑體" w:hAnsi="微軟正黑體" w:cs="Arial"/>
          <w:sz w:val="22"/>
          <w:szCs w:val="22"/>
        </w:rPr>
        <w:t>資格條件</w:t>
      </w:r>
      <w:r w:rsidR="00064C40" w:rsidRPr="00030457">
        <w:rPr>
          <w:rFonts w:ascii="微軟正黑體" w:eastAsia="微軟正黑體" w:hAnsi="微軟正黑體" w:cs="Arial"/>
          <w:sz w:val="22"/>
          <w:szCs w:val="22"/>
        </w:rPr>
        <w:t>等請詳附件</w:t>
      </w:r>
      <w:r w:rsidR="0003190D" w:rsidRPr="00030457">
        <w:rPr>
          <w:rFonts w:ascii="微軟正黑體" w:eastAsia="微軟正黑體" w:hAnsi="微軟正黑體" w:cs="Arial" w:hint="eastAsia"/>
          <w:sz w:val="22"/>
          <w:szCs w:val="22"/>
        </w:rPr>
        <w:t>1</w:t>
      </w:r>
      <w:r w:rsidR="00064C40" w:rsidRPr="00030457">
        <w:rPr>
          <w:rFonts w:ascii="微軟正黑體" w:eastAsia="微軟正黑體" w:hAnsi="微軟正黑體" w:cs="Arial"/>
          <w:sz w:val="22"/>
          <w:szCs w:val="22"/>
        </w:rPr>
        <w:t>。</w:t>
      </w:r>
    </w:p>
    <w:p w14:paraId="29A5A4EF" w14:textId="2A7532CA" w:rsidR="001A7402" w:rsidRDefault="00EF6D17" w:rsidP="00275FC5">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hint="eastAsia"/>
          <w:sz w:val="22"/>
          <w:szCs w:val="22"/>
        </w:rPr>
        <w:t xml:space="preserve">See </w:t>
      </w:r>
      <w:proofErr w:type="spellStart"/>
      <w:r w:rsidRPr="00030457">
        <w:rPr>
          <w:rFonts w:ascii="微軟正黑體" w:eastAsia="微軟正黑體" w:hAnsi="微軟正黑體" w:cs="Arial" w:hint="eastAsia"/>
          <w:sz w:val="22"/>
          <w:szCs w:val="22"/>
        </w:rPr>
        <w:t>attacement</w:t>
      </w:r>
      <w:proofErr w:type="spellEnd"/>
      <w:r w:rsidRPr="00030457">
        <w:rPr>
          <w:rFonts w:ascii="微軟正黑體" w:eastAsia="微軟正黑體" w:hAnsi="微軟正黑體" w:cs="Arial" w:hint="eastAsia"/>
          <w:sz w:val="22"/>
          <w:szCs w:val="22"/>
        </w:rPr>
        <w:t xml:space="preserve"> 1 for t</w:t>
      </w:r>
      <w:r w:rsidR="00377BDD" w:rsidRPr="00030457">
        <w:rPr>
          <w:rFonts w:ascii="微軟正黑體" w:eastAsia="微軟正黑體" w:hAnsi="微軟正黑體" w:cs="Arial"/>
          <w:sz w:val="22"/>
          <w:szCs w:val="22"/>
        </w:rPr>
        <w:t xml:space="preserve">he </w:t>
      </w:r>
      <w:r w:rsidR="00F76B9E" w:rsidRPr="00030457">
        <w:rPr>
          <w:rFonts w:ascii="微軟正黑體" w:eastAsia="微軟正黑體" w:hAnsi="微軟正黑體" w:cs="Arial"/>
          <w:sz w:val="22"/>
          <w:szCs w:val="22"/>
        </w:rPr>
        <w:t>selection</w:t>
      </w:r>
      <w:r w:rsidR="00377BDD" w:rsidRPr="00030457">
        <w:rPr>
          <w:rFonts w:ascii="微軟正黑體" w:eastAsia="微軟正黑體" w:hAnsi="微軟正黑體" w:cs="Arial"/>
          <w:sz w:val="22"/>
          <w:szCs w:val="22"/>
        </w:rPr>
        <w:t xml:space="preserve"> quota </w:t>
      </w:r>
      <w:r w:rsidRPr="00030457">
        <w:rPr>
          <w:rFonts w:ascii="微軟正黑體" w:eastAsia="微軟正黑體" w:hAnsi="微軟正黑體" w:cs="Arial" w:hint="eastAsia"/>
          <w:sz w:val="22"/>
          <w:szCs w:val="22"/>
        </w:rPr>
        <w:t xml:space="preserve">and </w:t>
      </w:r>
      <w:r w:rsidRPr="00030457">
        <w:rPr>
          <w:rFonts w:ascii="微軟正黑體" w:eastAsia="微軟正黑體" w:hAnsi="微軟正黑體" w:cs="Arial"/>
          <w:sz w:val="22"/>
          <w:szCs w:val="22"/>
        </w:rPr>
        <w:t>requirement</w:t>
      </w:r>
      <w:r w:rsidRPr="00030457">
        <w:rPr>
          <w:rFonts w:ascii="微軟正黑體" w:eastAsia="微軟正黑體" w:hAnsi="微軟正黑體" w:cs="Arial" w:hint="eastAsia"/>
          <w:sz w:val="22"/>
          <w:szCs w:val="22"/>
        </w:rPr>
        <w:t xml:space="preserve"> </w:t>
      </w:r>
      <w:r w:rsidRPr="00030457">
        <w:rPr>
          <w:rFonts w:ascii="微軟正黑體" w:eastAsia="微軟正黑體" w:hAnsi="微軟正黑體" w:cs="Arial"/>
          <w:sz w:val="22"/>
          <w:szCs w:val="22"/>
        </w:rPr>
        <w:t>information</w:t>
      </w:r>
      <w:r w:rsidRPr="00030457">
        <w:rPr>
          <w:rFonts w:ascii="微軟正黑體" w:eastAsia="微軟正黑體" w:hAnsi="微軟正黑體" w:cs="Arial" w:hint="eastAsia"/>
          <w:sz w:val="22"/>
          <w:szCs w:val="22"/>
        </w:rPr>
        <w:t xml:space="preserve"> </w:t>
      </w:r>
      <w:r w:rsidR="00377BDD" w:rsidRPr="00030457">
        <w:rPr>
          <w:rFonts w:ascii="微軟正黑體" w:eastAsia="微軟正黑體" w:hAnsi="微軟正黑體" w:cs="Arial"/>
          <w:sz w:val="22"/>
          <w:szCs w:val="22"/>
        </w:rPr>
        <w:t xml:space="preserve">of each </w:t>
      </w:r>
      <w:r w:rsidR="00A1521B" w:rsidRPr="00030457">
        <w:rPr>
          <w:rFonts w:ascii="微軟正黑體" w:eastAsia="微軟正黑體" w:hAnsi="微軟正黑體" w:cs="Arial" w:hint="eastAsia"/>
          <w:sz w:val="22"/>
          <w:szCs w:val="22"/>
        </w:rPr>
        <w:t>partner university</w:t>
      </w:r>
      <w:r w:rsidRPr="00030457">
        <w:rPr>
          <w:rFonts w:ascii="微軟正黑體" w:eastAsia="微軟正黑體" w:hAnsi="微軟正黑體" w:cs="Arial" w:hint="eastAsia"/>
          <w:sz w:val="22"/>
          <w:szCs w:val="22"/>
        </w:rPr>
        <w:t>.</w:t>
      </w:r>
    </w:p>
    <w:p w14:paraId="435653B9" w14:textId="2C4B7213" w:rsidR="005169B2" w:rsidRPr="00030457" w:rsidRDefault="00064C40"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申請</w:t>
      </w:r>
      <w:r w:rsidR="00736467" w:rsidRPr="00030457">
        <w:rPr>
          <w:rFonts w:ascii="微軟正黑體" w:eastAsia="微軟正黑體" w:hAnsi="微軟正黑體" w:cs="Arial"/>
          <w:sz w:val="22"/>
          <w:szCs w:val="22"/>
        </w:rPr>
        <w:t>人</w:t>
      </w:r>
      <w:r w:rsidR="005169B2" w:rsidRPr="00030457">
        <w:rPr>
          <w:rFonts w:ascii="微軟正黑體" w:eastAsia="微軟正黑體" w:hAnsi="微軟正黑體" w:cs="Arial"/>
          <w:sz w:val="22"/>
          <w:szCs w:val="22"/>
        </w:rPr>
        <w:t>須自行查明各校適合之系所及課程，本校無提供系所篩選、課程審查或選校諮詢服務。若錄取學校無</w:t>
      </w:r>
      <w:r w:rsidR="00736467" w:rsidRPr="00030457">
        <w:rPr>
          <w:rFonts w:ascii="微軟正黑體" w:eastAsia="微軟正黑體" w:hAnsi="微軟正黑體" w:cs="Arial"/>
          <w:sz w:val="22"/>
          <w:szCs w:val="22"/>
        </w:rPr>
        <w:t>適合</w:t>
      </w:r>
      <w:r w:rsidR="005169B2" w:rsidRPr="00030457">
        <w:rPr>
          <w:rFonts w:ascii="微軟正黑體" w:eastAsia="微軟正黑體" w:hAnsi="微軟正黑體" w:cs="Arial"/>
          <w:sz w:val="22"/>
          <w:szCs w:val="22"/>
        </w:rPr>
        <w:t>系所以致無法入學</w:t>
      </w:r>
      <w:r w:rsidR="00736467" w:rsidRPr="00030457">
        <w:rPr>
          <w:rFonts w:ascii="微軟正黑體" w:eastAsia="微軟正黑體" w:hAnsi="微軟正黑體" w:cs="Arial"/>
          <w:sz w:val="22"/>
          <w:szCs w:val="22"/>
        </w:rPr>
        <w:t>，</w:t>
      </w:r>
      <w:proofErr w:type="gramStart"/>
      <w:r w:rsidR="005169B2" w:rsidRPr="00030457">
        <w:rPr>
          <w:rFonts w:ascii="微軟正黑體" w:eastAsia="微軟正黑體" w:hAnsi="微軟正黑體" w:cs="Arial"/>
          <w:sz w:val="22"/>
          <w:szCs w:val="22"/>
        </w:rPr>
        <w:t>或無課可</w:t>
      </w:r>
      <w:proofErr w:type="gramEnd"/>
      <w:r w:rsidR="005169B2" w:rsidRPr="00030457">
        <w:rPr>
          <w:rFonts w:ascii="微軟正黑體" w:eastAsia="微軟正黑體" w:hAnsi="微軟正黑體" w:cs="Arial"/>
          <w:sz w:val="22"/>
          <w:szCs w:val="22"/>
        </w:rPr>
        <w:t>選</w:t>
      </w:r>
      <w:r w:rsidR="00736467" w:rsidRPr="00030457">
        <w:rPr>
          <w:rFonts w:ascii="微軟正黑體" w:eastAsia="微軟正黑體" w:hAnsi="微軟正黑體" w:cs="Arial"/>
          <w:sz w:val="22"/>
          <w:szCs w:val="22"/>
        </w:rPr>
        <w:t>等情形</w:t>
      </w:r>
      <w:r w:rsidR="005169B2" w:rsidRPr="00030457">
        <w:rPr>
          <w:rFonts w:ascii="微軟正黑體" w:eastAsia="微軟正黑體" w:hAnsi="微軟正黑體" w:cs="Arial"/>
          <w:sz w:val="22"/>
          <w:szCs w:val="22"/>
        </w:rPr>
        <w:t>，</w:t>
      </w:r>
      <w:r w:rsidR="00736467" w:rsidRPr="00030457">
        <w:rPr>
          <w:rFonts w:ascii="微軟正黑體" w:eastAsia="微軟正黑體" w:hAnsi="微軟正黑體" w:cs="Arial"/>
          <w:sz w:val="22"/>
          <w:szCs w:val="22"/>
        </w:rPr>
        <w:t>申請人</w:t>
      </w:r>
      <w:r w:rsidR="005169B2" w:rsidRPr="00030457">
        <w:rPr>
          <w:rFonts w:ascii="微軟正黑體" w:eastAsia="微軟正黑體" w:hAnsi="微軟正黑體" w:cs="Arial"/>
          <w:sz w:val="22"/>
          <w:szCs w:val="22"/>
        </w:rPr>
        <w:t>須自行負責，不得要求重新分發學校。</w:t>
      </w:r>
    </w:p>
    <w:p w14:paraId="22AE9598" w14:textId="74B8CBA4" w:rsidR="00377BDD" w:rsidRPr="00030457" w:rsidRDefault="00377BDD" w:rsidP="00A1521B">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sz w:val="22"/>
          <w:szCs w:val="22"/>
        </w:rPr>
        <w:t>Applicants are required to research each school’s department</w:t>
      </w:r>
      <w:r w:rsidR="007A2EC4" w:rsidRPr="00030457">
        <w:rPr>
          <w:rFonts w:ascii="微軟正黑體" w:eastAsia="微軟正黑體" w:hAnsi="微軟正黑體" w:cs="Arial" w:hint="eastAsia"/>
          <w:sz w:val="22"/>
          <w:szCs w:val="22"/>
        </w:rPr>
        <w:t>s</w:t>
      </w:r>
      <w:r w:rsidRPr="00030457">
        <w:rPr>
          <w:rFonts w:ascii="微軟正黑體" w:eastAsia="微軟正黑體" w:hAnsi="微軟正黑體" w:cs="Arial"/>
          <w:sz w:val="22"/>
          <w:szCs w:val="22"/>
        </w:rPr>
        <w:t xml:space="preserve"> and course</w:t>
      </w:r>
      <w:r w:rsidR="007A2EC4" w:rsidRPr="00030457">
        <w:rPr>
          <w:rFonts w:ascii="微軟正黑體" w:eastAsia="微軟正黑體" w:hAnsi="微軟正黑體" w:cs="Arial" w:hint="eastAsia"/>
          <w:sz w:val="22"/>
          <w:szCs w:val="22"/>
        </w:rPr>
        <w:t xml:space="preserve">s </w:t>
      </w:r>
      <w:r w:rsidR="004509CD" w:rsidRPr="00030457">
        <w:rPr>
          <w:rFonts w:ascii="微軟正黑體" w:eastAsia="微軟正黑體" w:hAnsi="微軟正黑體" w:cs="Arial"/>
          <w:sz w:val="22"/>
          <w:szCs w:val="22"/>
        </w:rPr>
        <w:t>correspond</w:t>
      </w:r>
      <w:r w:rsidR="007A2EC4" w:rsidRPr="00030457">
        <w:rPr>
          <w:rFonts w:ascii="微軟正黑體" w:eastAsia="微軟正黑體" w:hAnsi="微軟正黑體" w:cs="Arial" w:hint="eastAsia"/>
          <w:sz w:val="22"/>
          <w:szCs w:val="22"/>
        </w:rPr>
        <w:t xml:space="preserve"> to their field</w:t>
      </w:r>
      <w:r w:rsidRPr="00030457">
        <w:rPr>
          <w:rFonts w:ascii="微軟正黑體" w:eastAsia="微軟正黑體" w:hAnsi="微軟正黑體" w:cs="Arial"/>
          <w:sz w:val="22"/>
          <w:szCs w:val="22"/>
        </w:rPr>
        <w:t xml:space="preserve">. </w:t>
      </w:r>
      <w:r w:rsidR="007A2EC4" w:rsidRPr="00030457">
        <w:rPr>
          <w:rFonts w:ascii="微軟正黑體" w:eastAsia="微軟正黑體" w:hAnsi="微軟正黑體" w:cs="Arial" w:hint="eastAsia"/>
          <w:sz w:val="22"/>
          <w:szCs w:val="22"/>
        </w:rPr>
        <w:t>OICSA</w:t>
      </w:r>
      <w:r w:rsidRPr="00030457">
        <w:rPr>
          <w:rFonts w:ascii="微軟正黑體" w:eastAsia="微軟正黑體" w:hAnsi="微軟正黑體" w:cs="Arial"/>
          <w:sz w:val="22"/>
          <w:szCs w:val="22"/>
        </w:rPr>
        <w:t xml:space="preserve"> do</w:t>
      </w:r>
      <w:r w:rsidR="007A2EC4" w:rsidRPr="00030457">
        <w:rPr>
          <w:rFonts w:ascii="微軟正黑體" w:eastAsia="微軟正黑體" w:hAnsi="微軟正黑體" w:cs="Arial" w:hint="eastAsia"/>
          <w:sz w:val="22"/>
          <w:szCs w:val="22"/>
        </w:rPr>
        <w:t>es</w:t>
      </w:r>
      <w:r w:rsidRPr="00030457">
        <w:rPr>
          <w:rFonts w:ascii="微軟正黑體" w:eastAsia="微軟正黑體" w:hAnsi="微軟正黑體" w:cs="Arial"/>
          <w:sz w:val="22"/>
          <w:szCs w:val="22"/>
        </w:rPr>
        <w:t xml:space="preserve"> not provide department selections, curriculum reviews or school counselling services. If the </w:t>
      </w:r>
      <w:r w:rsidR="00AE6975" w:rsidRPr="00030457">
        <w:rPr>
          <w:rFonts w:ascii="微軟正黑體" w:eastAsia="微軟正黑體" w:hAnsi="微軟正黑體" w:cs="Arial"/>
          <w:sz w:val="22"/>
          <w:szCs w:val="22"/>
        </w:rPr>
        <w:t xml:space="preserve">applicant is </w:t>
      </w:r>
      <w:r w:rsidR="007A2EC4" w:rsidRPr="00030457">
        <w:rPr>
          <w:rFonts w:ascii="微軟正黑體" w:eastAsia="微軟正黑體" w:hAnsi="微軟正黑體" w:cs="Arial" w:hint="eastAsia"/>
          <w:sz w:val="22"/>
          <w:szCs w:val="22"/>
        </w:rPr>
        <w:t>distributed</w:t>
      </w:r>
      <w:r w:rsidR="00AE6975" w:rsidRPr="00030457">
        <w:rPr>
          <w:rFonts w:ascii="微軟正黑體" w:eastAsia="微軟正黑體" w:hAnsi="微軟正黑體" w:cs="Arial"/>
          <w:sz w:val="22"/>
          <w:szCs w:val="22"/>
        </w:rPr>
        <w:t xml:space="preserve"> to a school that</w:t>
      </w:r>
      <w:r w:rsidRPr="00030457">
        <w:rPr>
          <w:rFonts w:ascii="微軟正黑體" w:eastAsia="微軟正黑體" w:hAnsi="微軟正黑體" w:cs="Arial"/>
          <w:sz w:val="22"/>
          <w:szCs w:val="22"/>
        </w:rPr>
        <w:t xml:space="preserve"> does not hav</w:t>
      </w:r>
      <w:r w:rsidR="00F50311" w:rsidRPr="00030457">
        <w:rPr>
          <w:rFonts w:ascii="微軟正黑體" w:eastAsia="微軟正黑體" w:hAnsi="微軟正黑體" w:cs="Arial"/>
          <w:sz w:val="22"/>
          <w:szCs w:val="22"/>
        </w:rPr>
        <w:t>e a suitable</w:t>
      </w:r>
      <w:r w:rsidR="007F0343" w:rsidRPr="00030457">
        <w:rPr>
          <w:rFonts w:ascii="微軟正黑體" w:eastAsia="微軟正黑體" w:hAnsi="微軟正黑體" w:cs="Arial"/>
          <w:sz w:val="22"/>
          <w:szCs w:val="22"/>
        </w:rPr>
        <w:t xml:space="preserve"> department causing problems with</w:t>
      </w:r>
      <w:r w:rsidR="00F50311" w:rsidRPr="00030457">
        <w:rPr>
          <w:rFonts w:ascii="微軟正黑體" w:eastAsia="微軟正黑體" w:hAnsi="微軟正黑體" w:cs="Arial"/>
          <w:sz w:val="22"/>
          <w:szCs w:val="22"/>
        </w:rPr>
        <w:t xml:space="preserve"> enrollment or no class options, the applicant must </w:t>
      </w:r>
      <w:r w:rsidR="008E7759" w:rsidRPr="00030457">
        <w:rPr>
          <w:rFonts w:ascii="微軟正黑體" w:eastAsia="微軟正黑體" w:hAnsi="微軟正黑體" w:cs="Arial" w:hint="eastAsia"/>
          <w:sz w:val="22"/>
          <w:szCs w:val="22"/>
        </w:rPr>
        <w:t>take</w:t>
      </w:r>
      <w:r w:rsidR="00F50311" w:rsidRPr="00030457">
        <w:rPr>
          <w:rFonts w:ascii="微軟正黑體" w:eastAsia="微軟正黑體" w:hAnsi="微軟正黑體" w:cs="Arial"/>
          <w:sz w:val="22"/>
          <w:szCs w:val="22"/>
        </w:rPr>
        <w:t xml:space="preserve"> full responsibility and will not be able to ask for </w:t>
      </w:r>
      <w:r w:rsidR="004509CD" w:rsidRPr="00030457">
        <w:rPr>
          <w:rFonts w:ascii="微軟正黑體" w:eastAsia="微軟正黑體" w:hAnsi="微軟正黑體" w:cs="Arial"/>
          <w:sz w:val="22"/>
          <w:szCs w:val="22"/>
        </w:rPr>
        <w:t>redistribution</w:t>
      </w:r>
      <w:r w:rsidR="00F50311" w:rsidRPr="00030457">
        <w:rPr>
          <w:rFonts w:ascii="微軟正黑體" w:eastAsia="微軟正黑體" w:hAnsi="微軟正黑體" w:cs="Arial"/>
          <w:sz w:val="22"/>
          <w:szCs w:val="22"/>
        </w:rPr>
        <w:t>.</w:t>
      </w:r>
    </w:p>
    <w:p w14:paraId="07303E93" w14:textId="1B0BD981" w:rsidR="005169B2" w:rsidRPr="00030457" w:rsidRDefault="00064C40"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三、</w:t>
      </w:r>
      <w:r w:rsidR="005169B2" w:rsidRPr="00030457">
        <w:rPr>
          <w:rFonts w:ascii="微軟正黑體" w:eastAsia="微軟正黑體" w:hAnsi="微軟正黑體" w:cs="Arial"/>
          <w:sz w:val="22"/>
          <w:szCs w:val="22"/>
        </w:rPr>
        <w:t>相關姊妹校資訊，請</w:t>
      </w:r>
      <w:proofErr w:type="gramStart"/>
      <w:r w:rsidR="005169B2" w:rsidRPr="00030457">
        <w:rPr>
          <w:rFonts w:ascii="微軟正黑體" w:eastAsia="微軟正黑體" w:hAnsi="微軟正黑體" w:cs="Arial"/>
          <w:sz w:val="22"/>
          <w:szCs w:val="22"/>
        </w:rPr>
        <w:t>逕</w:t>
      </w:r>
      <w:proofErr w:type="gramEnd"/>
      <w:r w:rsidR="005169B2" w:rsidRPr="00030457">
        <w:rPr>
          <w:rFonts w:ascii="微軟正黑體" w:eastAsia="微軟正黑體" w:hAnsi="微軟正黑體" w:cs="Arial"/>
          <w:sz w:val="22"/>
          <w:szCs w:val="22"/>
        </w:rPr>
        <w:t>至各姊妹校網站瀏覽。</w:t>
      </w:r>
    </w:p>
    <w:p w14:paraId="225113DE" w14:textId="3EA3612E" w:rsidR="00F50311" w:rsidRPr="00030457" w:rsidRDefault="00F50311" w:rsidP="007A2EC4">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For </w:t>
      </w:r>
      <w:r w:rsidR="007A2EC4" w:rsidRPr="00030457">
        <w:rPr>
          <w:rFonts w:ascii="微軟正黑體" w:eastAsia="微軟正黑體" w:hAnsi="微軟正黑體" w:cs="Arial"/>
          <w:sz w:val="22"/>
          <w:szCs w:val="22"/>
        </w:rPr>
        <w:t>more information, please visit partner universities’</w:t>
      </w:r>
      <w:r w:rsidRPr="00030457">
        <w:rPr>
          <w:rFonts w:ascii="微軟正黑體" w:eastAsia="微軟正黑體" w:hAnsi="微軟正黑體" w:cs="Arial"/>
          <w:sz w:val="22"/>
          <w:szCs w:val="22"/>
        </w:rPr>
        <w:t xml:space="preserve"> websites.</w:t>
      </w:r>
    </w:p>
    <w:p w14:paraId="69A22BDB" w14:textId="15EE0923" w:rsidR="00E1385E"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姊妹校交換期間</w:t>
      </w:r>
      <w:r w:rsidR="00E1385E" w:rsidRPr="00030457">
        <w:rPr>
          <w:rFonts w:ascii="微軟正黑體" w:eastAsia="微軟正黑體" w:hAnsi="微軟正黑體" w:cs="Arial"/>
          <w:b/>
          <w:sz w:val="28"/>
          <w:szCs w:val="28"/>
        </w:rPr>
        <w:t xml:space="preserve">Exchange </w:t>
      </w:r>
      <w:r w:rsidR="00565174" w:rsidRPr="00030457">
        <w:rPr>
          <w:rFonts w:ascii="微軟正黑體" w:eastAsia="微軟正黑體" w:hAnsi="微軟正黑體" w:cs="Arial" w:hint="eastAsia"/>
          <w:b/>
          <w:sz w:val="28"/>
          <w:szCs w:val="28"/>
        </w:rPr>
        <w:t>P</w:t>
      </w:r>
      <w:r w:rsidR="00E1385E" w:rsidRPr="00030457">
        <w:rPr>
          <w:rFonts w:ascii="微軟正黑體" w:eastAsia="微軟正黑體" w:hAnsi="微軟正黑體" w:cs="Arial"/>
          <w:b/>
          <w:sz w:val="28"/>
          <w:szCs w:val="28"/>
        </w:rPr>
        <w:t>eriod</w:t>
      </w:r>
    </w:p>
    <w:p w14:paraId="3EF76097" w14:textId="66530404" w:rsidR="00566DD0" w:rsidRPr="00991690" w:rsidRDefault="00D815A8" w:rsidP="008044D9">
      <w:pPr>
        <w:spacing w:line="0" w:lineRule="atLeast"/>
        <w:ind w:leftChars="200" w:left="480"/>
        <w:rPr>
          <w:rFonts w:ascii="微軟正黑體" w:eastAsia="微軟正黑體" w:hAnsi="微軟正黑體" w:cs="Arial"/>
          <w:color w:val="000000" w:themeColor="text1"/>
          <w:sz w:val="22"/>
          <w:szCs w:val="22"/>
          <w:rPrChange w:id="109" w:author="TKU" w:date="2021-02-25T09:57:00Z">
            <w:rPr>
              <w:rFonts w:ascii="微軟正黑體" w:eastAsia="微軟正黑體" w:hAnsi="微軟正黑體" w:cs="Arial"/>
              <w:color w:val="FF0000"/>
              <w:sz w:val="22"/>
              <w:szCs w:val="22"/>
            </w:rPr>
          </w:rPrChange>
        </w:rPr>
      </w:pPr>
      <w:del w:id="110" w:author="TKU" w:date="2021-02-23T16:46:00Z">
        <w:r w:rsidRPr="00991690" w:rsidDel="00486F9E">
          <w:rPr>
            <w:rFonts w:ascii="微軟正黑體" w:eastAsia="微軟正黑體" w:hAnsi="微軟正黑體" w:cs="Arial" w:hint="eastAsia"/>
            <w:color w:val="000000" w:themeColor="text1"/>
            <w:sz w:val="22"/>
            <w:szCs w:val="22"/>
            <w:rPrChange w:id="111" w:author="TKU" w:date="2021-02-25T09:57:00Z">
              <w:rPr>
                <w:rFonts w:ascii="微軟正黑體" w:eastAsia="微軟正黑體" w:hAnsi="微軟正黑體" w:cs="Arial" w:hint="eastAsia"/>
                <w:color w:val="FF0000"/>
                <w:sz w:val="22"/>
                <w:szCs w:val="22"/>
              </w:rPr>
            </w:rPrChange>
          </w:rPr>
          <w:delText>大學部二年級</w:delText>
        </w:r>
      </w:del>
      <w:r w:rsidR="00723B30" w:rsidRPr="00991690">
        <w:rPr>
          <w:rFonts w:ascii="微軟正黑體" w:eastAsia="微軟正黑體" w:hAnsi="微軟正黑體" w:cs="Arial" w:hint="eastAsia"/>
          <w:color w:val="000000" w:themeColor="text1"/>
          <w:sz w:val="22"/>
          <w:szCs w:val="22"/>
          <w:rPrChange w:id="112" w:author="TKU" w:date="2021-02-25T09:57:00Z">
            <w:rPr>
              <w:rFonts w:ascii="微軟正黑體" w:eastAsia="微軟正黑體" w:hAnsi="微軟正黑體" w:cs="Arial" w:hint="eastAsia"/>
              <w:color w:val="FF0000"/>
              <w:sz w:val="22"/>
              <w:szCs w:val="22"/>
            </w:rPr>
          </w:rPrChange>
        </w:rPr>
        <w:t>申請者</w:t>
      </w:r>
      <w:del w:id="113" w:author="TKU" w:date="2021-02-23T16:46:00Z">
        <w:r w:rsidR="00723B30" w:rsidRPr="00991690" w:rsidDel="00486F9E">
          <w:rPr>
            <w:rFonts w:ascii="微軟正黑體" w:eastAsia="微軟正黑體" w:hAnsi="微軟正黑體" w:cs="Arial" w:hint="eastAsia"/>
            <w:color w:val="000000" w:themeColor="text1"/>
            <w:sz w:val="22"/>
            <w:szCs w:val="22"/>
            <w:rPrChange w:id="114" w:author="TKU" w:date="2021-02-25T09:57:00Z">
              <w:rPr>
                <w:rFonts w:ascii="微軟正黑體" w:eastAsia="微軟正黑體" w:hAnsi="微軟正黑體" w:cs="Arial" w:hint="eastAsia"/>
                <w:color w:val="FF0000"/>
                <w:sz w:val="22"/>
                <w:szCs w:val="22"/>
              </w:rPr>
            </w:rPrChange>
          </w:rPr>
          <w:delText>，</w:delText>
        </w:r>
        <w:r w:rsidR="00672B5F" w:rsidRPr="00991690" w:rsidDel="00486F9E">
          <w:rPr>
            <w:rFonts w:ascii="微軟正黑體" w:eastAsia="微軟正黑體" w:hAnsi="微軟正黑體" w:cs="Arial" w:hint="eastAsia"/>
            <w:color w:val="000000" w:themeColor="text1"/>
            <w:sz w:val="22"/>
            <w:szCs w:val="22"/>
            <w:rPrChange w:id="115" w:author="TKU" w:date="2021-02-25T09:57:00Z">
              <w:rPr>
                <w:rFonts w:ascii="微軟正黑體" w:eastAsia="微軟正黑體" w:hAnsi="微軟正黑體" w:cs="Arial" w:hint="eastAsia"/>
                <w:color w:val="FF0000"/>
                <w:sz w:val="22"/>
                <w:szCs w:val="22"/>
              </w:rPr>
            </w:rPrChange>
          </w:rPr>
          <w:delText>於</w:delText>
        </w:r>
        <w:r w:rsidR="00723B30" w:rsidRPr="00991690" w:rsidDel="00486F9E">
          <w:rPr>
            <w:rFonts w:ascii="微軟正黑體" w:eastAsia="微軟正黑體" w:hAnsi="微軟正黑體" w:cs="Arial" w:hint="eastAsia"/>
            <w:color w:val="000000" w:themeColor="text1"/>
            <w:sz w:val="22"/>
            <w:szCs w:val="22"/>
            <w:rPrChange w:id="116" w:author="TKU" w:date="2021-02-25T09:57:00Z">
              <w:rPr>
                <w:rFonts w:ascii="微軟正黑體" w:eastAsia="微軟正黑體" w:hAnsi="微軟正黑體" w:cs="Arial" w:hint="eastAsia"/>
                <w:color w:val="FF0000"/>
                <w:sz w:val="22"/>
                <w:szCs w:val="22"/>
              </w:rPr>
            </w:rPrChange>
          </w:rPr>
          <w:delText>三年級出國研修一學年；碩士班申請者，可於研究所期間</w:delText>
        </w:r>
      </w:del>
      <w:r w:rsidRPr="00991690">
        <w:rPr>
          <w:rFonts w:ascii="微軟正黑體" w:eastAsia="微軟正黑體" w:hAnsi="微軟正黑體" w:cs="Arial" w:hint="eastAsia"/>
          <w:color w:val="000000" w:themeColor="text1"/>
          <w:sz w:val="22"/>
          <w:szCs w:val="22"/>
          <w:rPrChange w:id="117" w:author="TKU" w:date="2021-02-25T09:57:00Z">
            <w:rPr>
              <w:rFonts w:ascii="微軟正黑體" w:eastAsia="微軟正黑體" w:hAnsi="微軟正黑體" w:cs="Arial" w:hint="eastAsia"/>
              <w:color w:val="FF0000"/>
              <w:sz w:val="22"/>
              <w:szCs w:val="22"/>
            </w:rPr>
          </w:rPrChange>
        </w:rPr>
        <w:t>出國</w:t>
      </w:r>
      <w:proofErr w:type="gramStart"/>
      <w:r w:rsidR="00723B30" w:rsidRPr="00991690">
        <w:rPr>
          <w:rFonts w:ascii="微軟正黑體" w:eastAsia="微軟正黑體" w:hAnsi="微軟正黑體" w:cs="Arial" w:hint="eastAsia"/>
          <w:color w:val="000000" w:themeColor="text1"/>
          <w:sz w:val="22"/>
          <w:szCs w:val="22"/>
          <w:rPrChange w:id="118" w:author="TKU" w:date="2021-02-25T09:57:00Z">
            <w:rPr>
              <w:rFonts w:ascii="微軟正黑體" w:eastAsia="微軟正黑體" w:hAnsi="微軟正黑體" w:cs="Arial" w:hint="eastAsia"/>
              <w:color w:val="FF0000"/>
              <w:sz w:val="22"/>
              <w:szCs w:val="22"/>
            </w:rPr>
          </w:rPrChange>
        </w:rPr>
        <w:t>研</w:t>
      </w:r>
      <w:proofErr w:type="gramEnd"/>
      <w:r w:rsidR="00723B30" w:rsidRPr="00991690">
        <w:rPr>
          <w:rFonts w:ascii="微軟正黑體" w:eastAsia="微軟正黑體" w:hAnsi="微軟正黑體" w:cs="Arial" w:hint="eastAsia"/>
          <w:color w:val="000000" w:themeColor="text1"/>
          <w:sz w:val="22"/>
          <w:szCs w:val="22"/>
          <w:rPrChange w:id="119" w:author="TKU" w:date="2021-02-25T09:57:00Z">
            <w:rPr>
              <w:rFonts w:ascii="微軟正黑體" w:eastAsia="微軟正黑體" w:hAnsi="微軟正黑體" w:cs="Arial" w:hint="eastAsia"/>
              <w:color w:val="FF0000"/>
              <w:sz w:val="22"/>
              <w:szCs w:val="22"/>
            </w:rPr>
          </w:rPrChange>
        </w:rPr>
        <w:t>修</w:t>
      </w:r>
      <w:ins w:id="120" w:author="TKU" w:date="2021-02-24T09:13:00Z">
        <w:r w:rsidR="0007430E" w:rsidRPr="00991690">
          <w:rPr>
            <w:rFonts w:ascii="微軟正黑體" w:eastAsia="微軟正黑體" w:hAnsi="微軟正黑體" w:cs="Arial" w:hint="eastAsia"/>
            <w:color w:val="000000" w:themeColor="text1"/>
            <w:sz w:val="22"/>
            <w:szCs w:val="22"/>
            <w:rPrChange w:id="121" w:author="TKU" w:date="2021-02-25T09:57:00Z">
              <w:rPr>
                <w:rFonts w:ascii="微軟正黑體" w:eastAsia="微軟正黑體" w:hAnsi="微軟正黑體" w:cs="Arial" w:hint="eastAsia"/>
                <w:color w:val="FF0000"/>
                <w:sz w:val="22"/>
                <w:szCs w:val="22"/>
              </w:rPr>
            </w:rPrChange>
          </w:rPr>
          <w:t>期間為</w:t>
        </w:r>
      </w:ins>
      <w:r w:rsidR="00723B30" w:rsidRPr="00991690">
        <w:rPr>
          <w:rFonts w:ascii="微軟正黑體" w:eastAsia="微軟正黑體" w:hAnsi="微軟正黑體" w:cs="Arial" w:hint="eastAsia"/>
          <w:color w:val="000000" w:themeColor="text1"/>
          <w:sz w:val="22"/>
          <w:szCs w:val="22"/>
          <w:rPrChange w:id="122" w:author="TKU" w:date="2021-02-25T09:57:00Z">
            <w:rPr>
              <w:rFonts w:ascii="微軟正黑體" w:eastAsia="微軟正黑體" w:hAnsi="微軟正黑體" w:cs="Arial" w:hint="eastAsia"/>
              <w:color w:val="FF0000"/>
              <w:sz w:val="22"/>
              <w:szCs w:val="22"/>
            </w:rPr>
          </w:rPrChange>
        </w:rPr>
        <w:t>一學年</w:t>
      </w:r>
      <w:ins w:id="123" w:author="TKU" w:date="2021-02-24T09:14:00Z">
        <w:r w:rsidR="0007430E" w:rsidRPr="00991690">
          <w:rPr>
            <w:rFonts w:ascii="微軟正黑體" w:eastAsia="微軟正黑體" w:hAnsi="微軟正黑體" w:cs="Arial" w:hint="eastAsia"/>
            <w:color w:val="000000" w:themeColor="text1"/>
            <w:sz w:val="22"/>
            <w:szCs w:val="22"/>
            <w:rPrChange w:id="124" w:author="TKU" w:date="2021-02-25T09:57:00Z">
              <w:rPr>
                <w:rFonts w:ascii="微軟正黑體" w:eastAsia="微軟正黑體" w:hAnsi="微軟正黑體" w:cs="Arial" w:hint="eastAsia"/>
                <w:color w:val="FF0000"/>
                <w:sz w:val="22"/>
                <w:szCs w:val="22"/>
              </w:rPr>
            </w:rPrChange>
          </w:rPr>
          <w:t>，</w:t>
        </w:r>
      </w:ins>
      <w:ins w:id="125" w:author="TKU" w:date="2021-02-24T09:17:00Z">
        <w:r w:rsidR="0007430E" w:rsidRPr="00991690">
          <w:rPr>
            <w:rFonts w:ascii="微軟正黑體" w:eastAsia="微軟正黑體" w:hAnsi="微軟正黑體" w:cs="Arial"/>
            <w:color w:val="000000" w:themeColor="text1"/>
            <w:sz w:val="22"/>
            <w:szCs w:val="22"/>
            <w:rPrChange w:id="126" w:author="TKU" w:date="2021-02-25T09:57:00Z">
              <w:rPr>
                <w:rFonts w:ascii="微軟正黑體" w:eastAsia="微軟正黑體" w:hAnsi="微軟正黑體" w:cs="Arial"/>
                <w:color w:val="FF0000"/>
                <w:sz w:val="22"/>
                <w:szCs w:val="22"/>
              </w:rPr>
            </w:rPrChange>
          </w:rPr>
          <w:t>(</w:t>
        </w:r>
      </w:ins>
      <w:ins w:id="127" w:author="TKU" w:date="2021-02-24T09:14:00Z">
        <w:r w:rsidR="0007430E" w:rsidRPr="00991690">
          <w:rPr>
            <w:rFonts w:ascii="微軟正黑體" w:eastAsia="微軟正黑體" w:hAnsi="微軟正黑體" w:cs="Arial" w:hint="eastAsia"/>
            <w:color w:val="000000" w:themeColor="text1"/>
            <w:sz w:val="22"/>
            <w:szCs w:val="22"/>
            <w:rPrChange w:id="128" w:author="TKU" w:date="2021-02-25T09:57:00Z">
              <w:rPr>
                <w:rFonts w:ascii="微軟正黑體" w:eastAsia="微軟正黑體" w:hAnsi="微軟正黑體" w:cs="Arial" w:hint="eastAsia"/>
                <w:color w:val="FF0000"/>
                <w:sz w:val="22"/>
                <w:szCs w:val="22"/>
              </w:rPr>
            </w:rPrChange>
          </w:rPr>
          <w:t>除姊妹校</w:t>
        </w:r>
      </w:ins>
      <w:ins w:id="129" w:author="TKU" w:date="2021-02-24T09:18:00Z">
        <w:r w:rsidR="00E74E7C" w:rsidRPr="00991690">
          <w:rPr>
            <w:rFonts w:ascii="微軟正黑體" w:eastAsia="微軟正黑體" w:hAnsi="微軟正黑體" w:cs="Arial" w:hint="eastAsia"/>
            <w:color w:val="000000" w:themeColor="text1"/>
            <w:sz w:val="22"/>
            <w:szCs w:val="22"/>
            <w:rPrChange w:id="130" w:author="TKU" w:date="2021-02-25T09:57:00Z">
              <w:rPr>
                <w:rFonts w:ascii="微軟正黑體" w:eastAsia="微軟正黑體" w:hAnsi="微軟正黑體" w:cs="Arial" w:hint="eastAsia"/>
                <w:color w:val="FF0000"/>
                <w:sz w:val="22"/>
                <w:szCs w:val="22"/>
              </w:rPr>
            </w:rPrChange>
          </w:rPr>
          <w:t>另行</w:t>
        </w:r>
      </w:ins>
      <w:ins w:id="131" w:author="TKU" w:date="2021-02-24T09:14:00Z">
        <w:r w:rsidR="0007430E" w:rsidRPr="00991690">
          <w:rPr>
            <w:rFonts w:ascii="微軟正黑體" w:eastAsia="微軟正黑體" w:hAnsi="微軟正黑體" w:cs="Arial" w:hint="eastAsia"/>
            <w:color w:val="000000" w:themeColor="text1"/>
            <w:sz w:val="22"/>
            <w:szCs w:val="22"/>
            <w:rPrChange w:id="132" w:author="TKU" w:date="2021-02-25T09:57:00Z">
              <w:rPr>
                <w:rFonts w:ascii="微軟正黑體" w:eastAsia="微軟正黑體" w:hAnsi="微軟正黑體" w:cs="Arial" w:hint="eastAsia"/>
                <w:color w:val="FF0000"/>
                <w:sz w:val="22"/>
                <w:szCs w:val="22"/>
              </w:rPr>
            </w:rPrChange>
          </w:rPr>
          <w:t>規定</w:t>
        </w:r>
      </w:ins>
      <w:ins w:id="133" w:author="TKU" w:date="2021-02-24T09:18:00Z">
        <w:r w:rsidR="00E74E7C" w:rsidRPr="00991690">
          <w:rPr>
            <w:rFonts w:ascii="微軟正黑體" w:eastAsia="微軟正黑體" w:hAnsi="微軟正黑體" w:cs="Arial" w:hint="eastAsia"/>
            <w:color w:val="000000" w:themeColor="text1"/>
            <w:sz w:val="22"/>
            <w:szCs w:val="22"/>
            <w:rPrChange w:id="134" w:author="TKU" w:date="2021-02-25T09:57:00Z">
              <w:rPr>
                <w:rFonts w:ascii="微軟正黑體" w:eastAsia="微軟正黑體" w:hAnsi="微軟正黑體" w:cs="Arial" w:hint="eastAsia"/>
                <w:color w:val="FF0000"/>
                <w:sz w:val="22"/>
                <w:szCs w:val="22"/>
              </w:rPr>
            </w:rPrChange>
          </w:rPr>
          <w:t>指定</w:t>
        </w:r>
        <w:proofErr w:type="gramStart"/>
        <w:r w:rsidR="00E74E7C" w:rsidRPr="00991690">
          <w:rPr>
            <w:rFonts w:ascii="微軟正黑體" w:eastAsia="微軟正黑體" w:hAnsi="微軟正黑體" w:cs="Arial" w:hint="eastAsia"/>
            <w:color w:val="000000" w:themeColor="text1"/>
            <w:sz w:val="22"/>
            <w:szCs w:val="22"/>
            <w:rPrChange w:id="135" w:author="TKU" w:date="2021-02-25T09:57:00Z">
              <w:rPr>
                <w:rFonts w:ascii="微軟正黑體" w:eastAsia="微軟正黑體" w:hAnsi="微軟正黑體" w:cs="Arial" w:hint="eastAsia"/>
                <w:color w:val="FF0000"/>
                <w:sz w:val="22"/>
                <w:szCs w:val="22"/>
              </w:rPr>
            </w:rPrChange>
          </w:rPr>
          <w:t>研</w:t>
        </w:r>
        <w:proofErr w:type="gramEnd"/>
        <w:r w:rsidR="00E74E7C" w:rsidRPr="00991690">
          <w:rPr>
            <w:rFonts w:ascii="微軟正黑體" w:eastAsia="微軟正黑體" w:hAnsi="微軟正黑體" w:cs="Arial" w:hint="eastAsia"/>
            <w:color w:val="000000" w:themeColor="text1"/>
            <w:sz w:val="22"/>
            <w:szCs w:val="22"/>
            <w:rPrChange w:id="136" w:author="TKU" w:date="2021-02-25T09:57:00Z">
              <w:rPr>
                <w:rFonts w:ascii="微軟正黑體" w:eastAsia="微軟正黑體" w:hAnsi="微軟正黑體" w:cs="Arial" w:hint="eastAsia"/>
                <w:color w:val="FF0000"/>
                <w:sz w:val="22"/>
                <w:szCs w:val="22"/>
              </w:rPr>
            </w:rPrChange>
          </w:rPr>
          <w:t>修</w:t>
        </w:r>
        <w:proofErr w:type="gramStart"/>
        <w:r w:rsidR="00E74E7C" w:rsidRPr="00991690">
          <w:rPr>
            <w:rFonts w:ascii="微軟正黑體" w:eastAsia="微軟正黑體" w:hAnsi="微軟正黑體" w:cs="Arial" w:hint="eastAsia"/>
            <w:color w:val="000000" w:themeColor="text1"/>
            <w:sz w:val="22"/>
            <w:szCs w:val="22"/>
            <w:rPrChange w:id="137" w:author="TKU" w:date="2021-02-25T09:57:00Z">
              <w:rPr>
                <w:rFonts w:ascii="微軟正黑體" w:eastAsia="微軟正黑體" w:hAnsi="微軟正黑體" w:cs="Arial" w:hint="eastAsia"/>
                <w:color w:val="FF0000"/>
                <w:sz w:val="22"/>
                <w:szCs w:val="22"/>
              </w:rPr>
            </w:rPrChange>
          </w:rPr>
          <w:t>期間</w:t>
        </w:r>
      </w:ins>
      <w:ins w:id="138" w:author="TKU" w:date="2021-02-24T09:17:00Z">
        <w:r w:rsidR="0007430E" w:rsidRPr="00991690">
          <w:rPr>
            <w:rFonts w:ascii="微軟正黑體" w:eastAsia="微軟正黑體" w:hAnsi="微軟正黑體" w:cs="Arial"/>
            <w:color w:val="000000" w:themeColor="text1"/>
            <w:sz w:val="22"/>
            <w:szCs w:val="22"/>
            <w:rPrChange w:id="139" w:author="TKU" w:date="2021-02-25T09:57:00Z">
              <w:rPr>
                <w:rFonts w:ascii="微軟正黑體" w:eastAsia="微軟正黑體" w:hAnsi="微軟正黑體" w:cs="Arial"/>
                <w:color w:val="FF0000"/>
                <w:sz w:val="22"/>
                <w:szCs w:val="22"/>
              </w:rPr>
            </w:rPrChange>
          </w:rPr>
          <w:t>)</w:t>
        </w:r>
      </w:ins>
      <w:proofErr w:type="gramEnd"/>
      <w:del w:id="140" w:author="TKU" w:date="2021-02-23T16:46:00Z">
        <w:r w:rsidR="00723B30" w:rsidRPr="00991690" w:rsidDel="00486F9E">
          <w:rPr>
            <w:rFonts w:ascii="微軟正黑體" w:eastAsia="微軟正黑體" w:hAnsi="微軟正黑體" w:cs="Arial" w:hint="eastAsia"/>
            <w:color w:val="000000" w:themeColor="text1"/>
            <w:sz w:val="22"/>
            <w:szCs w:val="22"/>
            <w:rPrChange w:id="141" w:author="TKU" w:date="2021-02-25T09:57:00Z">
              <w:rPr>
                <w:rFonts w:ascii="微軟正黑體" w:eastAsia="微軟正黑體" w:hAnsi="微軟正黑體" w:cs="Arial" w:hint="eastAsia"/>
                <w:color w:val="FF0000"/>
                <w:sz w:val="22"/>
                <w:szCs w:val="22"/>
              </w:rPr>
            </w:rPrChange>
          </w:rPr>
          <w:delText>或一學期</w:delText>
        </w:r>
      </w:del>
      <w:r w:rsidR="00723B30" w:rsidRPr="00991690">
        <w:rPr>
          <w:rFonts w:ascii="微軟正黑體" w:eastAsia="微軟正黑體" w:hAnsi="微軟正黑體" w:cs="Arial" w:hint="eastAsia"/>
          <w:color w:val="000000" w:themeColor="text1"/>
          <w:sz w:val="22"/>
          <w:szCs w:val="22"/>
          <w:rPrChange w:id="142" w:author="TKU" w:date="2021-02-25T09:57:00Z">
            <w:rPr>
              <w:rFonts w:ascii="微軟正黑體" w:eastAsia="微軟正黑體" w:hAnsi="微軟正黑體" w:cs="Arial" w:hint="eastAsia"/>
              <w:color w:val="FF0000"/>
              <w:sz w:val="22"/>
              <w:szCs w:val="22"/>
            </w:rPr>
          </w:rPrChange>
        </w:rPr>
        <w:t>，出國</w:t>
      </w:r>
      <w:r w:rsidRPr="00991690">
        <w:rPr>
          <w:rFonts w:ascii="微軟正黑體" w:eastAsia="微軟正黑體" w:hAnsi="微軟正黑體" w:cs="Arial" w:hint="eastAsia"/>
          <w:color w:val="000000" w:themeColor="text1"/>
          <w:sz w:val="22"/>
          <w:szCs w:val="22"/>
          <w:rPrChange w:id="143" w:author="TKU" w:date="2021-02-25T09:57:00Z">
            <w:rPr>
              <w:rFonts w:ascii="微軟正黑體" w:eastAsia="微軟正黑體" w:hAnsi="微軟正黑體" w:cs="Arial" w:hint="eastAsia"/>
              <w:color w:val="FF0000"/>
              <w:sz w:val="22"/>
              <w:szCs w:val="22"/>
            </w:rPr>
          </w:rPrChange>
        </w:rPr>
        <w:t>日期依姊妹校</w:t>
      </w:r>
      <w:r w:rsidR="00723B30" w:rsidRPr="00991690">
        <w:rPr>
          <w:rFonts w:ascii="微軟正黑體" w:eastAsia="微軟正黑體" w:hAnsi="微軟正黑體" w:cs="Arial" w:hint="eastAsia"/>
          <w:color w:val="000000" w:themeColor="text1"/>
          <w:sz w:val="22"/>
          <w:szCs w:val="22"/>
          <w:rPrChange w:id="144" w:author="TKU" w:date="2021-02-25T09:57:00Z">
            <w:rPr>
              <w:rFonts w:ascii="微軟正黑體" w:eastAsia="微軟正黑體" w:hAnsi="微軟正黑體" w:cs="Arial" w:hint="eastAsia"/>
              <w:color w:val="FF0000"/>
              <w:sz w:val="22"/>
              <w:szCs w:val="22"/>
            </w:rPr>
          </w:rPrChange>
        </w:rPr>
        <w:t>開學日期及</w:t>
      </w:r>
      <w:r w:rsidR="00672B5F" w:rsidRPr="00991690">
        <w:rPr>
          <w:rFonts w:ascii="微軟正黑體" w:eastAsia="微軟正黑體" w:hAnsi="微軟正黑體" w:cs="Arial" w:hint="eastAsia"/>
          <w:color w:val="000000" w:themeColor="text1"/>
          <w:sz w:val="22"/>
          <w:szCs w:val="22"/>
          <w:rPrChange w:id="145" w:author="TKU" w:date="2021-02-25T09:57:00Z">
            <w:rPr>
              <w:rFonts w:ascii="微軟正黑體" w:eastAsia="微軟正黑體" w:hAnsi="微軟正黑體" w:cs="Arial" w:hint="eastAsia"/>
              <w:color w:val="FF0000"/>
              <w:sz w:val="22"/>
              <w:szCs w:val="22"/>
            </w:rPr>
          </w:rPrChange>
        </w:rPr>
        <w:t>其</w:t>
      </w:r>
      <w:r w:rsidRPr="00991690">
        <w:rPr>
          <w:rFonts w:ascii="微軟正黑體" w:eastAsia="微軟正黑體" w:hAnsi="微軟正黑體" w:cs="Arial" w:hint="eastAsia"/>
          <w:color w:val="000000" w:themeColor="text1"/>
          <w:sz w:val="22"/>
          <w:szCs w:val="22"/>
          <w:rPrChange w:id="146" w:author="TKU" w:date="2021-02-25T09:57:00Z">
            <w:rPr>
              <w:rFonts w:ascii="微軟正黑體" w:eastAsia="微軟正黑體" w:hAnsi="微軟正黑體" w:cs="Arial" w:hint="eastAsia"/>
              <w:color w:val="FF0000"/>
              <w:sz w:val="22"/>
              <w:szCs w:val="22"/>
            </w:rPr>
          </w:rPrChange>
        </w:rPr>
        <w:t>行事曆而定</w:t>
      </w:r>
      <w:r w:rsidR="00B91973" w:rsidRPr="00991690">
        <w:rPr>
          <w:rFonts w:ascii="微軟正黑體" w:eastAsia="微軟正黑體" w:hAnsi="微軟正黑體" w:cs="Arial"/>
          <w:color w:val="000000" w:themeColor="text1"/>
          <w:sz w:val="22"/>
          <w:szCs w:val="22"/>
          <w:rPrChange w:id="147" w:author="TKU" w:date="2021-02-25T09:57:00Z">
            <w:rPr>
              <w:rFonts w:ascii="微軟正黑體" w:eastAsia="微軟正黑體" w:hAnsi="微軟正黑體" w:cs="Arial"/>
              <w:color w:val="FF0000"/>
              <w:sz w:val="22"/>
              <w:szCs w:val="22"/>
            </w:rPr>
          </w:rPrChange>
        </w:rPr>
        <w:t>。</w:t>
      </w:r>
    </w:p>
    <w:p w14:paraId="77A113CF" w14:textId="66A9522D" w:rsidR="00E1385E" w:rsidRPr="00991690" w:rsidRDefault="00565174" w:rsidP="008044D9">
      <w:pPr>
        <w:spacing w:line="0" w:lineRule="atLeast"/>
        <w:ind w:leftChars="200" w:left="480"/>
        <w:jc w:val="both"/>
        <w:rPr>
          <w:rFonts w:ascii="微軟正黑體" w:eastAsia="微軟正黑體" w:hAnsi="微軟正黑體" w:cs="Arial"/>
          <w:color w:val="000000" w:themeColor="text1"/>
          <w:sz w:val="22"/>
          <w:szCs w:val="22"/>
          <w:rPrChange w:id="148" w:author="TKU" w:date="2021-02-25T09:57:00Z">
            <w:rPr>
              <w:rFonts w:ascii="微軟正黑體" w:eastAsia="微軟正黑體" w:hAnsi="微軟正黑體" w:cs="Arial"/>
              <w:color w:val="FF0000"/>
              <w:sz w:val="22"/>
              <w:szCs w:val="22"/>
            </w:rPr>
          </w:rPrChange>
        </w:rPr>
      </w:pPr>
      <w:r w:rsidRPr="00991690">
        <w:rPr>
          <w:rFonts w:ascii="微軟正黑體" w:eastAsia="微軟正黑體" w:hAnsi="微軟正黑體" w:cs="Arial"/>
          <w:color w:val="000000" w:themeColor="text1"/>
          <w:sz w:val="22"/>
          <w:szCs w:val="22"/>
          <w:rPrChange w:id="149" w:author="TKU" w:date="2021-02-25T09:57:00Z">
            <w:rPr>
              <w:rFonts w:ascii="微軟正黑體" w:eastAsia="微軟正黑體" w:hAnsi="微軟正黑體" w:cs="Arial"/>
              <w:color w:val="FF0000"/>
              <w:sz w:val="22"/>
              <w:szCs w:val="22"/>
            </w:rPr>
          </w:rPrChange>
        </w:rPr>
        <w:t>F</w:t>
      </w:r>
      <w:r w:rsidR="00723B30" w:rsidRPr="00991690">
        <w:rPr>
          <w:rFonts w:ascii="微軟正黑體" w:eastAsia="微軟正黑體" w:hAnsi="微軟正黑體" w:cs="Arial"/>
          <w:color w:val="000000" w:themeColor="text1"/>
          <w:sz w:val="22"/>
          <w:szCs w:val="22"/>
          <w:rPrChange w:id="150" w:author="TKU" w:date="2021-02-25T09:57:00Z">
            <w:rPr>
              <w:rFonts w:ascii="微軟正黑體" w:eastAsia="微軟正黑體" w:hAnsi="微軟正黑體" w:cs="Arial"/>
              <w:color w:val="FF0000"/>
              <w:sz w:val="22"/>
              <w:szCs w:val="22"/>
            </w:rPr>
          </w:rPrChange>
        </w:rPr>
        <w:t xml:space="preserve">or </w:t>
      </w:r>
      <w:del w:id="151" w:author="TKU" w:date="2021-02-23T16:46:00Z">
        <w:r w:rsidR="00723B30" w:rsidRPr="00991690" w:rsidDel="00486F9E">
          <w:rPr>
            <w:rFonts w:ascii="微軟正黑體" w:eastAsia="微軟正黑體" w:hAnsi="微軟正黑體" w:cs="Arial"/>
            <w:color w:val="000000" w:themeColor="text1"/>
            <w:sz w:val="22"/>
            <w:szCs w:val="22"/>
            <w:rPrChange w:id="152" w:author="TKU" w:date="2021-02-25T09:57:00Z">
              <w:rPr>
                <w:rFonts w:ascii="微軟正黑體" w:eastAsia="微軟正黑體" w:hAnsi="微軟正黑體" w:cs="Arial"/>
                <w:color w:val="FF0000"/>
                <w:sz w:val="22"/>
                <w:szCs w:val="22"/>
              </w:rPr>
            </w:rPrChange>
          </w:rPr>
          <w:delText xml:space="preserve">sophomore </w:delText>
        </w:r>
      </w:del>
      <w:r w:rsidR="00723B30" w:rsidRPr="00991690">
        <w:rPr>
          <w:rFonts w:ascii="微軟正黑體" w:eastAsia="微軟正黑體" w:hAnsi="微軟正黑體" w:cs="Arial"/>
          <w:color w:val="000000" w:themeColor="text1"/>
          <w:sz w:val="22"/>
          <w:szCs w:val="22"/>
          <w:rPrChange w:id="153" w:author="TKU" w:date="2021-02-25T09:57:00Z">
            <w:rPr>
              <w:rFonts w:ascii="微軟正黑體" w:eastAsia="微軟正黑體" w:hAnsi="微軟正黑體" w:cs="Arial"/>
              <w:color w:val="FF0000"/>
              <w:sz w:val="22"/>
              <w:szCs w:val="22"/>
            </w:rPr>
          </w:rPrChange>
        </w:rPr>
        <w:t>applican</w:t>
      </w:r>
      <w:r w:rsidR="00AB4A34" w:rsidRPr="00991690">
        <w:rPr>
          <w:rFonts w:ascii="微軟正黑體" w:eastAsia="微軟正黑體" w:hAnsi="微軟正黑體" w:cs="Arial"/>
          <w:color w:val="000000" w:themeColor="text1"/>
          <w:sz w:val="22"/>
          <w:szCs w:val="22"/>
          <w:rPrChange w:id="154" w:author="TKU" w:date="2021-02-25T09:57:00Z">
            <w:rPr>
              <w:rFonts w:ascii="微軟正黑體" w:eastAsia="微軟正黑體" w:hAnsi="微軟正黑體" w:cs="Arial"/>
              <w:color w:val="FF0000"/>
              <w:sz w:val="22"/>
              <w:szCs w:val="22"/>
            </w:rPr>
          </w:rPrChange>
        </w:rPr>
        <w:t>t</w:t>
      </w:r>
      <w:r w:rsidR="00723B30" w:rsidRPr="00991690">
        <w:rPr>
          <w:rFonts w:ascii="微軟正黑體" w:eastAsia="微軟正黑體" w:hAnsi="微軟正黑體" w:cs="Arial"/>
          <w:color w:val="000000" w:themeColor="text1"/>
          <w:sz w:val="22"/>
          <w:szCs w:val="22"/>
          <w:rPrChange w:id="155" w:author="TKU" w:date="2021-02-25T09:57:00Z">
            <w:rPr>
              <w:rFonts w:ascii="微軟正黑體" w:eastAsia="微軟正黑體" w:hAnsi="微軟正黑體" w:cs="Arial"/>
              <w:color w:val="FF0000"/>
              <w:sz w:val="22"/>
              <w:szCs w:val="22"/>
            </w:rPr>
          </w:rPrChange>
        </w:rPr>
        <w:t>s</w:t>
      </w:r>
      <w:r w:rsidRPr="00991690">
        <w:rPr>
          <w:rFonts w:ascii="微軟正黑體" w:eastAsia="微軟正黑體" w:hAnsi="微軟正黑體" w:cs="Arial"/>
          <w:color w:val="000000" w:themeColor="text1"/>
          <w:sz w:val="22"/>
          <w:szCs w:val="22"/>
          <w:rPrChange w:id="156" w:author="TKU" w:date="2021-02-25T09:57:00Z">
            <w:rPr>
              <w:rFonts w:ascii="微軟正黑體" w:eastAsia="微軟正黑體" w:hAnsi="微軟正黑體" w:cs="Arial"/>
              <w:color w:val="FF0000"/>
              <w:sz w:val="22"/>
              <w:szCs w:val="22"/>
            </w:rPr>
          </w:rPrChange>
        </w:rPr>
        <w:t xml:space="preserve">, </w:t>
      </w:r>
      <w:ins w:id="157" w:author="TKU" w:date="2021-02-23T16:53:00Z">
        <w:r w:rsidR="00486F9E" w:rsidRPr="00991690">
          <w:rPr>
            <w:rFonts w:ascii="微軟正黑體" w:eastAsia="微軟正黑體" w:hAnsi="微軟正黑體" w:cs="Arial"/>
            <w:color w:val="000000" w:themeColor="text1"/>
            <w:sz w:val="22"/>
            <w:szCs w:val="22"/>
            <w:rPrChange w:id="158" w:author="TKU" w:date="2021-02-25T09:57:00Z">
              <w:rPr>
                <w:rFonts w:ascii="微軟正黑體" w:eastAsia="微軟正黑體" w:hAnsi="微軟正黑體" w:cs="Arial"/>
                <w:color w:val="FF0000"/>
                <w:sz w:val="22"/>
                <w:szCs w:val="22"/>
              </w:rPr>
            </w:rPrChange>
          </w:rPr>
          <w:t>the required exchange period is one year</w:t>
        </w:r>
      </w:ins>
      <w:del w:id="159" w:author="TKU" w:date="2021-02-24T08:19:00Z">
        <w:r w:rsidRPr="00991690" w:rsidDel="00F0473A">
          <w:rPr>
            <w:rFonts w:ascii="微軟正黑體" w:eastAsia="微軟正黑體" w:hAnsi="微軟正黑體" w:cs="Arial"/>
            <w:color w:val="000000" w:themeColor="text1"/>
            <w:sz w:val="22"/>
            <w:szCs w:val="22"/>
            <w:rPrChange w:id="160" w:author="TKU" w:date="2021-02-25T09:57:00Z">
              <w:rPr>
                <w:rFonts w:ascii="微軟正黑體" w:eastAsia="微軟正黑體" w:hAnsi="微軟正黑體" w:cs="Arial"/>
                <w:color w:val="FF0000"/>
                <w:sz w:val="22"/>
                <w:szCs w:val="22"/>
              </w:rPr>
            </w:rPrChange>
          </w:rPr>
          <w:delText>t</w:delText>
        </w:r>
      </w:del>
      <w:del w:id="161" w:author="TKU" w:date="2021-02-23T16:53:00Z">
        <w:r w:rsidRPr="00991690" w:rsidDel="00486F9E">
          <w:rPr>
            <w:rFonts w:ascii="微軟正黑體" w:eastAsia="微軟正黑體" w:hAnsi="微軟正黑體" w:cs="Arial"/>
            <w:color w:val="000000" w:themeColor="text1"/>
            <w:sz w:val="22"/>
            <w:szCs w:val="22"/>
            <w:rPrChange w:id="162" w:author="TKU" w:date="2021-02-25T09:57:00Z">
              <w:rPr>
                <w:rFonts w:ascii="微軟正黑體" w:eastAsia="微軟正黑體" w:hAnsi="微軟正黑體" w:cs="Arial"/>
                <w:color w:val="FF0000"/>
                <w:sz w:val="22"/>
                <w:szCs w:val="22"/>
              </w:rPr>
            </w:rPrChange>
          </w:rPr>
          <w:delText xml:space="preserve">he exchange period </w:delText>
        </w:r>
        <w:r w:rsidR="00E1385E" w:rsidRPr="00991690" w:rsidDel="00486F9E">
          <w:rPr>
            <w:rFonts w:ascii="微軟正黑體" w:eastAsia="微軟正黑體" w:hAnsi="微軟正黑體" w:cs="Arial"/>
            <w:color w:val="000000" w:themeColor="text1"/>
            <w:sz w:val="22"/>
            <w:szCs w:val="22"/>
            <w:rPrChange w:id="163" w:author="TKU" w:date="2021-02-25T09:57:00Z">
              <w:rPr>
                <w:rFonts w:ascii="微軟正黑體" w:eastAsia="微軟正黑體" w:hAnsi="微軟正黑體" w:cs="Arial"/>
                <w:color w:val="FF0000"/>
                <w:sz w:val="22"/>
                <w:szCs w:val="22"/>
              </w:rPr>
            </w:rPrChange>
          </w:rPr>
          <w:delText xml:space="preserve">is </w:delText>
        </w:r>
        <w:r w:rsidR="00672B5F" w:rsidRPr="00991690" w:rsidDel="00486F9E">
          <w:rPr>
            <w:rFonts w:ascii="微軟正黑體" w:eastAsia="微軟正黑體" w:hAnsi="微軟正黑體" w:cs="Arial"/>
            <w:color w:val="000000" w:themeColor="text1"/>
            <w:sz w:val="22"/>
            <w:szCs w:val="22"/>
            <w:rPrChange w:id="164" w:author="TKU" w:date="2021-02-25T09:57:00Z">
              <w:rPr>
                <w:rFonts w:ascii="微軟正黑體" w:eastAsia="微軟正黑體" w:hAnsi="微軟正黑體" w:cs="Arial"/>
                <w:color w:val="FF0000"/>
                <w:sz w:val="22"/>
                <w:szCs w:val="22"/>
              </w:rPr>
            </w:rPrChange>
          </w:rPr>
          <w:delText>in his</w:delText>
        </w:r>
        <w:r w:rsidR="00566DD0" w:rsidRPr="00991690" w:rsidDel="00486F9E">
          <w:rPr>
            <w:rFonts w:ascii="微軟正黑體" w:eastAsia="微軟正黑體" w:hAnsi="微軟正黑體" w:cs="Arial"/>
            <w:color w:val="000000" w:themeColor="text1"/>
            <w:sz w:val="22"/>
            <w:szCs w:val="22"/>
            <w:rPrChange w:id="165" w:author="TKU" w:date="2021-02-25T09:57:00Z">
              <w:rPr>
                <w:rFonts w:ascii="微軟正黑體" w:eastAsia="微軟正黑體" w:hAnsi="微軟正黑體" w:cs="Arial"/>
                <w:color w:val="FF0000"/>
                <w:sz w:val="22"/>
                <w:szCs w:val="22"/>
              </w:rPr>
            </w:rPrChange>
          </w:rPr>
          <w:delText xml:space="preserve"> or her junior year</w:delText>
        </w:r>
      </w:del>
      <w:del w:id="166" w:author="TKU" w:date="2021-02-24T09:20:00Z">
        <w:r w:rsidR="00566DD0" w:rsidRPr="00991690" w:rsidDel="00E74E7C">
          <w:rPr>
            <w:rFonts w:ascii="微軟正黑體" w:eastAsia="微軟正黑體" w:hAnsi="微軟正黑體" w:cs="Arial"/>
            <w:color w:val="000000" w:themeColor="text1"/>
            <w:sz w:val="22"/>
            <w:szCs w:val="22"/>
            <w:rPrChange w:id="167" w:author="TKU" w:date="2021-02-25T09:57:00Z">
              <w:rPr>
                <w:rFonts w:ascii="微軟正黑體" w:eastAsia="微軟正黑體" w:hAnsi="微軟正黑體" w:cs="Arial"/>
                <w:color w:val="FF0000"/>
                <w:sz w:val="22"/>
                <w:szCs w:val="22"/>
              </w:rPr>
            </w:rPrChange>
          </w:rPr>
          <w:delText>.</w:delText>
        </w:r>
      </w:del>
      <w:ins w:id="168" w:author="TKU" w:date="2021-02-24T09:19:00Z">
        <w:r w:rsidR="00E74E7C" w:rsidRPr="00991690">
          <w:rPr>
            <w:rFonts w:ascii="微軟正黑體" w:eastAsia="微軟正黑體" w:hAnsi="微軟正黑體" w:cs="Arial"/>
            <w:color w:val="000000" w:themeColor="text1"/>
            <w:sz w:val="22"/>
            <w:szCs w:val="22"/>
            <w:rPrChange w:id="169" w:author="TKU" w:date="2021-02-25T09:57:00Z">
              <w:rPr>
                <w:rFonts w:ascii="微軟正黑體" w:eastAsia="微軟正黑體" w:hAnsi="微軟正黑體" w:cs="Arial"/>
                <w:color w:val="FF0000"/>
                <w:sz w:val="22"/>
                <w:szCs w:val="22"/>
              </w:rPr>
            </w:rPrChange>
          </w:rPr>
          <w:t xml:space="preserve"> (</w:t>
        </w:r>
      </w:ins>
      <w:ins w:id="170" w:author="TKU" w:date="2021-02-24T09:20:00Z">
        <w:r w:rsidR="00E74E7C" w:rsidRPr="00991690">
          <w:rPr>
            <w:rFonts w:ascii="微軟正黑體" w:eastAsia="微軟正黑體" w:hAnsi="微軟正黑體" w:cs="Arial"/>
            <w:color w:val="000000" w:themeColor="text1"/>
            <w:sz w:val="22"/>
            <w:szCs w:val="22"/>
            <w:rPrChange w:id="171" w:author="TKU" w:date="2021-02-25T09:57:00Z">
              <w:rPr>
                <w:rFonts w:ascii="微軟正黑體" w:eastAsia="微軟正黑體" w:hAnsi="微軟正黑體" w:cs="Arial"/>
                <w:color w:val="FF0000"/>
                <w:sz w:val="22"/>
                <w:szCs w:val="22"/>
              </w:rPr>
            </w:rPrChange>
          </w:rPr>
          <w:t>u</w:t>
        </w:r>
      </w:ins>
      <w:ins w:id="172" w:author="TKU" w:date="2021-02-24T09:19:00Z">
        <w:r w:rsidR="00E74E7C" w:rsidRPr="00991690">
          <w:rPr>
            <w:rFonts w:ascii="微軟正黑體" w:eastAsia="微軟正黑體" w:hAnsi="微軟正黑體" w:cs="Arial"/>
            <w:color w:val="000000" w:themeColor="text1"/>
            <w:sz w:val="22"/>
            <w:szCs w:val="22"/>
            <w:rPrChange w:id="173" w:author="TKU" w:date="2021-02-25T09:57:00Z">
              <w:rPr>
                <w:rFonts w:ascii="微軟正黑體" w:eastAsia="微軟正黑體" w:hAnsi="微軟正黑體" w:cs="Arial"/>
                <w:color w:val="FF0000"/>
                <w:sz w:val="22"/>
                <w:szCs w:val="22"/>
              </w:rPr>
            </w:rPrChange>
          </w:rPr>
          <w:t>nless the partner university has different required exchan</w:t>
        </w:r>
      </w:ins>
      <w:ins w:id="174" w:author="TKU" w:date="2021-02-24T09:20:00Z">
        <w:r w:rsidR="00E74E7C" w:rsidRPr="00991690">
          <w:rPr>
            <w:rFonts w:ascii="微軟正黑體" w:eastAsia="微軟正黑體" w:hAnsi="微軟正黑體" w:cs="Arial"/>
            <w:color w:val="000000" w:themeColor="text1"/>
            <w:sz w:val="22"/>
            <w:szCs w:val="22"/>
            <w:rPrChange w:id="175" w:author="TKU" w:date="2021-02-25T09:57:00Z">
              <w:rPr>
                <w:rFonts w:ascii="微軟正黑體" w:eastAsia="微軟正黑體" w:hAnsi="微軟正黑體" w:cs="Arial"/>
                <w:color w:val="FF0000"/>
                <w:sz w:val="22"/>
                <w:szCs w:val="22"/>
              </w:rPr>
            </w:rPrChange>
          </w:rPr>
          <w:t>ge period</w:t>
        </w:r>
      </w:ins>
      <w:ins w:id="176" w:author="TKU" w:date="2021-02-24T09:19:00Z">
        <w:r w:rsidR="00E74E7C" w:rsidRPr="00991690">
          <w:rPr>
            <w:rFonts w:ascii="微軟正黑體" w:eastAsia="微軟正黑體" w:hAnsi="微軟正黑體" w:cs="Arial"/>
            <w:color w:val="000000" w:themeColor="text1"/>
            <w:sz w:val="22"/>
            <w:szCs w:val="22"/>
            <w:rPrChange w:id="177" w:author="TKU" w:date="2021-02-25T09:57:00Z">
              <w:rPr>
                <w:rFonts w:ascii="微軟正黑體" w:eastAsia="微軟正黑體" w:hAnsi="微軟正黑體" w:cs="Arial"/>
                <w:color w:val="FF0000"/>
                <w:sz w:val="22"/>
                <w:szCs w:val="22"/>
              </w:rPr>
            </w:rPrChange>
          </w:rPr>
          <w:t>)</w:t>
        </w:r>
      </w:ins>
      <w:ins w:id="178" w:author="TKU" w:date="2021-02-24T09:20:00Z">
        <w:r w:rsidR="00E74E7C" w:rsidRPr="00991690">
          <w:rPr>
            <w:rFonts w:ascii="微軟正黑體" w:eastAsia="微軟正黑體" w:hAnsi="微軟正黑體" w:cs="Arial"/>
            <w:color w:val="000000" w:themeColor="text1"/>
            <w:sz w:val="22"/>
            <w:szCs w:val="22"/>
            <w:rPrChange w:id="179" w:author="TKU" w:date="2021-02-25T09:57:00Z">
              <w:rPr>
                <w:rFonts w:ascii="微軟正黑體" w:eastAsia="微軟正黑體" w:hAnsi="微軟正黑體" w:cs="Arial"/>
                <w:color w:val="FF0000"/>
                <w:sz w:val="22"/>
                <w:szCs w:val="22"/>
              </w:rPr>
            </w:rPrChange>
          </w:rPr>
          <w:t>.</w:t>
        </w:r>
      </w:ins>
      <w:r w:rsidR="00566DD0" w:rsidRPr="00991690">
        <w:rPr>
          <w:rFonts w:ascii="微軟正黑體" w:eastAsia="微軟正黑體" w:hAnsi="微軟正黑體" w:cs="Arial"/>
          <w:color w:val="000000" w:themeColor="text1"/>
          <w:sz w:val="22"/>
          <w:szCs w:val="22"/>
          <w:rPrChange w:id="180" w:author="TKU" w:date="2021-02-25T09:57:00Z">
            <w:rPr>
              <w:rFonts w:ascii="微軟正黑體" w:eastAsia="微軟正黑體" w:hAnsi="微軟正黑體" w:cs="Arial"/>
              <w:color w:val="FF0000"/>
              <w:sz w:val="22"/>
              <w:szCs w:val="22"/>
            </w:rPr>
          </w:rPrChange>
        </w:rPr>
        <w:t xml:space="preserve"> </w:t>
      </w:r>
      <w:del w:id="181" w:author="TKU" w:date="2021-02-23T16:46:00Z">
        <w:r w:rsidR="00672B5F" w:rsidRPr="00991690" w:rsidDel="00486F9E">
          <w:rPr>
            <w:rFonts w:ascii="微軟正黑體" w:eastAsia="微軟正黑體" w:hAnsi="微軟正黑體" w:cs="Arial"/>
            <w:color w:val="000000" w:themeColor="text1"/>
            <w:sz w:val="22"/>
            <w:szCs w:val="22"/>
            <w:rPrChange w:id="182" w:author="TKU" w:date="2021-02-25T09:57:00Z">
              <w:rPr>
                <w:rFonts w:ascii="微軟正黑體" w:eastAsia="微軟正黑體" w:hAnsi="微軟正黑體" w:cs="Arial"/>
                <w:color w:val="FF0000"/>
                <w:sz w:val="22"/>
                <w:szCs w:val="22"/>
              </w:rPr>
            </w:rPrChange>
          </w:rPr>
          <w:delText>M</w:delText>
        </w:r>
        <w:r w:rsidR="005F033A" w:rsidRPr="00991690" w:rsidDel="00486F9E">
          <w:rPr>
            <w:rFonts w:ascii="微軟正黑體" w:eastAsia="微軟正黑體" w:hAnsi="微軟正黑體" w:cs="Arial"/>
            <w:color w:val="000000" w:themeColor="text1"/>
            <w:sz w:val="22"/>
            <w:szCs w:val="22"/>
            <w:rPrChange w:id="183" w:author="TKU" w:date="2021-02-25T09:57:00Z">
              <w:rPr>
                <w:rFonts w:ascii="微軟正黑體" w:eastAsia="微軟正黑體" w:hAnsi="微軟正黑體" w:cs="Arial"/>
                <w:color w:val="FF0000"/>
                <w:sz w:val="22"/>
                <w:szCs w:val="22"/>
              </w:rPr>
            </w:rPrChange>
          </w:rPr>
          <w:delText>aster stude</w:delText>
        </w:r>
        <w:r w:rsidR="00AB4A34" w:rsidRPr="00991690" w:rsidDel="00486F9E">
          <w:rPr>
            <w:rFonts w:ascii="微軟正黑體" w:eastAsia="微軟正黑體" w:hAnsi="微軟正黑體" w:cs="Arial"/>
            <w:color w:val="000000" w:themeColor="text1"/>
            <w:sz w:val="22"/>
            <w:szCs w:val="22"/>
            <w:rPrChange w:id="184" w:author="TKU" w:date="2021-02-25T09:57:00Z">
              <w:rPr>
                <w:rFonts w:ascii="微軟正黑體" w:eastAsia="微軟正黑體" w:hAnsi="微軟正黑體" w:cs="Arial"/>
                <w:color w:val="FF0000"/>
                <w:sz w:val="22"/>
                <w:szCs w:val="22"/>
              </w:rPr>
            </w:rPrChange>
          </w:rPr>
          <w:delText>n</w:delText>
        </w:r>
        <w:r w:rsidR="005F033A" w:rsidRPr="00991690" w:rsidDel="00486F9E">
          <w:rPr>
            <w:rFonts w:ascii="微軟正黑體" w:eastAsia="微軟正黑體" w:hAnsi="微軟正黑體" w:cs="Arial"/>
            <w:color w:val="000000" w:themeColor="text1"/>
            <w:sz w:val="22"/>
            <w:szCs w:val="22"/>
            <w:rPrChange w:id="185" w:author="TKU" w:date="2021-02-25T09:57:00Z">
              <w:rPr>
                <w:rFonts w:ascii="微軟正黑體" w:eastAsia="微軟正黑體" w:hAnsi="微軟正黑體" w:cs="Arial"/>
                <w:color w:val="FF0000"/>
                <w:sz w:val="22"/>
                <w:szCs w:val="22"/>
              </w:rPr>
            </w:rPrChange>
          </w:rPr>
          <w:delText>ts</w:delText>
        </w:r>
        <w:r w:rsidR="00672B5F" w:rsidRPr="00991690" w:rsidDel="00486F9E">
          <w:rPr>
            <w:rFonts w:ascii="微軟正黑體" w:eastAsia="微軟正黑體" w:hAnsi="微軟正黑體" w:cs="Arial"/>
            <w:color w:val="000000" w:themeColor="text1"/>
            <w:sz w:val="22"/>
            <w:szCs w:val="22"/>
            <w:rPrChange w:id="186" w:author="TKU" w:date="2021-02-25T09:57:00Z">
              <w:rPr>
                <w:rFonts w:ascii="微軟正黑體" w:eastAsia="微軟正黑體" w:hAnsi="微軟正黑體" w:cs="Arial"/>
                <w:color w:val="FF0000"/>
                <w:sz w:val="22"/>
                <w:szCs w:val="22"/>
              </w:rPr>
            </w:rPrChange>
          </w:rPr>
          <w:delText xml:space="preserve"> </w:delText>
        </w:r>
        <w:r w:rsidR="00AB4A34" w:rsidRPr="00991690" w:rsidDel="00486F9E">
          <w:rPr>
            <w:rFonts w:ascii="微軟正黑體" w:eastAsia="微軟正黑體" w:hAnsi="微軟正黑體" w:cs="Arial"/>
            <w:color w:val="000000" w:themeColor="text1"/>
            <w:sz w:val="22"/>
            <w:szCs w:val="22"/>
            <w:rPrChange w:id="187" w:author="TKU" w:date="2021-02-25T09:57:00Z">
              <w:rPr>
                <w:rFonts w:ascii="微軟正黑體" w:eastAsia="微軟正黑體" w:hAnsi="微軟正黑體" w:cs="Arial"/>
                <w:color w:val="FF0000"/>
                <w:sz w:val="22"/>
                <w:szCs w:val="22"/>
              </w:rPr>
            </w:rPrChange>
          </w:rPr>
          <w:delText xml:space="preserve">can </w:delText>
        </w:r>
        <w:r w:rsidR="00672B5F" w:rsidRPr="00991690" w:rsidDel="00486F9E">
          <w:rPr>
            <w:rFonts w:ascii="微軟正黑體" w:eastAsia="微軟正黑體" w:hAnsi="微軟正黑體" w:cs="Arial"/>
            <w:color w:val="000000" w:themeColor="text1"/>
            <w:sz w:val="22"/>
            <w:szCs w:val="22"/>
            <w:rPrChange w:id="188" w:author="TKU" w:date="2021-02-25T09:57:00Z">
              <w:rPr>
                <w:rFonts w:ascii="微軟正黑體" w:eastAsia="微軟正黑體" w:hAnsi="微軟正黑體" w:cs="Arial"/>
                <w:color w:val="FF0000"/>
                <w:sz w:val="22"/>
                <w:szCs w:val="22"/>
              </w:rPr>
            </w:rPrChange>
          </w:rPr>
          <w:delText xml:space="preserve">choose </w:delText>
        </w:r>
        <w:r w:rsidRPr="00991690" w:rsidDel="00486F9E">
          <w:rPr>
            <w:rFonts w:ascii="微軟正黑體" w:eastAsia="微軟正黑體" w:hAnsi="微軟正黑體" w:cs="Arial"/>
            <w:color w:val="000000" w:themeColor="text1"/>
            <w:sz w:val="22"/>
            <w:szCs w:val="22"/>
            <w:rPrChange w:id="189" w:author="TKU" w:date="2021-02-25T09:57:00Z">
              <w:rPr>
                <w:rFonts w:ascii="微軟正黑體" w:eastAsia="微軟正黑體" w:hAnsi="微軟正黑體" w:cs="Arial"/>
                <w:color w:val="FF0000"/>
                <w:sz w:val="22"/>
                <w:szCs w:val="22"/>
              </w:rPr>
            </w:rPrChange>
          </w:rPr>
          <w:delText xml:space="preserve">to exchange for </w:delText>
        </w:r>
        <w:r w:rsidR="00672B5F" w:rsidRPr="00991690" w:rsidDel="00486F9E">
          <w:rPr>
            <w:rFonts w:ascii="微軟正黑體" w:eastAsia="微軟正黑體" w:hAnsi="微軟正黑體" w:cs="Arial"/>
            <w:color w:val="000000" w:themeColor="text1"/>
            <w:sz w:val="22"/>
            <w:szCs w:val="22"/>
            <w:rPrChange w:id="190" w:author="TKU" w:date="2021-02-25T09:57:00Z">
              <w:rPr>
                <w:rFonts w:ascii="微軟正黑體" w:eastAsia="微軟正黑體" w:hAnsi="微軟正黑體" w:cs="Arial"/>
                <w:color w:val="FF0000"/>
                <w:sz w:val="22"/>
                <w:szCs w:val="22"/>
              </w:rPr>
            </w:rPrChange>
          </w:rPr>
          <w:delText xml:space="preserve">one semester or one year. </w:delText>
        </w:r>
      </w:del>
      <w:r w:rsidR="00672B5F" w:rsidRPr="00991690">
        <w:rPr>
          <w:rFonts w:ascii="微軟正黑體" w:eastAsia="微軟正黑體" w:hAnsi="微軟正黑體" w:cs="Arial"/>
          <w:color w:val="000000" w:themeColor="text1"/>
          <w:sz w:val="22"/>
          <w:szCs w:val="22"/>
          <w:rPrChange w:id="191" w:author="TKU" w:date="2021-02-25T09:57:00Z">
            <w:rPr>
              <w:rFonts w:ascii="微軟正黑體" w:eastAsia="微軟正黑體" w:hAnsi="微軟正黑體" w:cs="Arial"/>
              <w:color w:val="FF0000"/>
              <w:sz w:val="22"/>
              <w:szCs w:val="22"/>
            </w:rPr>
          </w:rPrChange>
        </w:rPr>
        <w:t>The exact date for the exchange period is subject to the academic ye</w:t>
      </w:r>
      <w:r w:rsidR="00AB4A34" w:rsidRPr="00991690">
        <w:rPr>
          <w:rFonts w:ascii="微軟正黑體" w:eastAsia="微軟正黑體" w:hAnsi="微軟正黑體" w:cs="Arial"/>
          <w:color w:val="000000" w:themeColor="text1"/>
          <w:sz w:val="22"/>
          <w:szCs w:val="22"/>
          <w:rPrChange w:id="192" w:author="TKU" w:date="2021-02-25T09:57:00Z">
            <w:rPr>
              <w:rFonts w:ascii="微軟正黑體" w:eastAsia="微軟正黑體" w:hAnsi="微軟正黑體" w:cs="Arial"/>
              <w:color w:val="FF0000"/>
              <w:sz w:val="22"/>
              <w:szCs w:val="22"/>
            </w:rPr>
          </w:rPrChange>
        </w:rPr>
        <w:t>a</w:t>
      </w:r>
      <w:r w:rsidR="00672B5F" w:rsidRPr="00991690">
        <w:rPr>
          <w:rFonts w:ascii="微軟正黑體" w:eastAsia="微軟正黑體" w:hAnsi="微軟正黑體" w:cs="Arial"/>
          <w:color w:val="000000" w:themeColor="text1"/>
          <w:sz w:val="22"/>
          <w:szCs w:val="22"/>
          <w:rPrChange w:id="193" w:author="TKU" w:date="2021-02-25T09:57:00Z">
            <w:rPr>
              <w:rFonts w:ascii="微軟正黑體" w:eastAsia="微軟正黑體" w:hAnsi="微軟正黑體" w:cs="Arial"/>
              <w:color w:val="FF0000"/>
              <w:sz w:val="22"/>
              <w:szCs w:val="22"/>
            </w:rPr>
          </w:rPrChange>
        </w:rPr>
        <w:t>r of each</w:t>
      </w:r>
      <w:r w:rsidR="00E1385E" w:rsidRPr="00991690">
        <w:rPr>
          <w:rFonts w:ascii="微軟正黑體" w:eastAsia="微軟正黑體" w:hAnsi="微軟正黑體" w:cs="Arial"/>
          <w:color w:val="000000" w:themeColor="text1"/>
          <w:sz w:val="22"/>
          <w:szCs w:val="22"/>
          <w:rPrChange w:id="194" w:author="TKU" w:date="2021-02-25T09:57:00Z">
            <w:rPr>
              <w:rFonts w:ascii="微軟正黑體" w:eastAsia="微軟正黑體" w:hAnsi="微軟正黑體" w:cs="Arial"/>
              <w:color w:val="FF0000"/>
              <w:sz w:val="22"/>
              <w:szCs w:val="22"/>
            </w:rPr>
          </w:rPrChange>
        </w:rPr>
        <w:t xml:space="preserve"> </w:t>
      </w:r>
      <w:r w:rsidR="00674016" w:rsidRPr="00991690">
        <w:rPr>
          <w:rFonts w:ascii="微軟正黑體" w:eastAsia="微軟正黑體" w:hAnsi="微軟正黑體" w:cs="Arial"/>
          <w:color w:val="000000" w:themeColor="text1"/>
          <w:sz w:val="22"/>
          <w:szCs w:val="22"/>
          <w:rPrChange w:id="195" w:author="TKU" w:date="2021-02-25T09:57:00Z">
            <w:rPr>
              <w:rFonts w:ascii="微軟正黑體" w:eastAsia="微軟正黑體" w:hAnsi="微軟正黑體" w:cs="Arial"/>
              <w:color w:val="FF0000"/>
              <w:sz w:val="22"/>
              <w:szCs w:val="22"/>
            </w:rPr>
          </w:rPrChange>
        </w:rPr>
        <w:t>partner universit</w:t>
      </w:r>
      <w:r w:rsidR="00672B5F" w:rsidRPr="00991690">
        <w:rPr>
          <w:rFonts w:ascii="微軟正黑體" w:eastAsia="微軟正黑體" w:hAnsi="微軟正黑體" w:cs="Arial"/>
          <w:color w:val="000000" w:themeColor="text1"/>
          <w:sz w:val="22"/>
          <w:szCs w:val="22"/>
          <w:rPrChange w:id="196" w:author="TKU" w:date="2021-02-25T09:57:00Z">
            <w:rPr>
              <w:rFonts w:ascii="微軟正黑體" w:eastAsia="微軟正黑體" w:hAnsi="微軟正黑體" w:cs="Arial"/>
              <w:color w:val="FF0000"/>
              <w:sz w:val="22"/>
              <w:szCs w:val="22"/>
            </w:rPr>
          </w:rPrChange>
        </w:rPr>
        <w:t>y.</w:t>
      </w:r>
    </w:p>
    <w:p w14:paraId="65C4F6D0" w14:textId="16207E32" w:rsidR="002974DF" w:rsidRPr="00030457" w:rsidRDefault="00B85F45"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面</w:t>
      </w:r>
      <w:r w:rsidR="005169B2" w:rsidRPr="00030457">
        <w:rPr>
          <w:rFonts w:ascii="微軟正黑體" w:eastAsia="微軟正黑體" w:hAnsi="微軟正黑體" w:cs="Arial"/>
          <w:b/>
          <w:sz w:val="28"/>
          <w:szCs w:val="28"/>
        </w:rPr>
        <w:t>試日期、地點</w:t>
      </w:r>
      <w:r w:rsidR="002974DF" w:rsidRPr="00030457">
        <w:rPr>
          <w:rFonts w:ascii="微軟正黑體" w:eastAsia="微軟正黑體" w:hAnsi="微軟正黑體" w:cs="Arial"/>
          <w:b/>
          <w:sz w:val="28"/>
          <w:szCs w:val="28"/>
        </w:rPr>
        <w:t xml:space="preserve">Date and Location of </w:t>
      </w:r>
      <w:r w:rsidR="00EA1A83" w:rsidRPr="00030457">
        <w:rPr>
          <w:rFonts w:ascii="微軟正黑體" w:eastAsia="微軟正黑體" w:hAnsi="微軟正黑體" w:cs="Arial" w:hint="eastAsia"/>
          <w:b/>
          <w:sz w:val="28"/>
          <w:szCs w:val="28"/>
        </w:rPr>
        <w:t xml:space="preserve">Oral </w:t>
      </w:r>
      <w:r w:rsidR="002974DF" w:rsidRPr="00030457">
        <w:rPr>
          <w:rFonts w:ascii="微軟正黑體" w:eastAsia="微軟正黑體" w:hAnsi="微軟正黑體" w:cs="Arial"/>
          <w:b/>
          <w:sz w:val="28"/>
          <w:szCs w:val="28"/>
        </w:rPr>
        <w:t>Interview</w:t>
      </w:r>
    </w:p>
    <w:p w14:paraId="51224845" w14:textId="0FFAEB0A" w:rsidR="005169B2" w:rsidRPr="00030457" w:rsidRDefault="005169B2"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預計</w:t>
      </w:r>
      <w:r w:rsidR="00CA6900">
        <w:rPr>
          <w:rFonts w:ascii="微軟正黑體" w:eastAsia="微軟正黑體" w:hAnsi="微軟正黑體" w:cs="Arial" w:hint="eastAsia"/>
          <w:sz w:val="22"/>
          <w:szCs w:val="22"/>
        </w:rPr>
        <w:t>於</w:t>
      </w:r>
      <w:r w:rsidR="00FE1D86" w:rsidRPr="00991690">
        <w:rPr>
          <w:rFonts w:ascii="微軟正黑體" w:eastAsia="微軟正黑體" w:hAnsi="微軟正黑體" w:cs="Arial"/>
          <w:color w:val="000000" w:themeColor="text1"/>
          <w:sz w:val="22"/>
          <w:szCs w:val="22"/>
          <w:rPrChange w:id="197" w:author="TKU" w:date="2021-02-25T09:57:00Z">
            <w:rPr>
              <w:rFonts w:ascii="微軟正黑體" w:eastAsia="微軟正黑體" w:hAnsi="微軟正黑體" w:cs="Arial"/>
              <w:color w:val="FF0000"/>
              <w:sz w:val="22"/>
              <w:szCs w:val="22"/>
            </w:rPr>
          </w:rPrChange>
        </w:rPr>
        <w:t>3</w:t>
      </w:r>
      <w:r w:rsidRPr="00991690">
        <w:rPr>
          <w:rFonts w:ascii="微軟正黑體" w:eastAsia="微軟正黑體" w:hAnsi="微軟正黑體" w:cs="Arial"/>
          <w:color w:val="000000" w:themeColor="text1"/>
          <w:sz w:val="22"/>
          <w:szCs w:val="22"/>
          <w:rPrChange w:id="198" w:author="TKU" w:date="2021-02-25T09:57:00Z">
            <w:rPr>
              <w:rFonts w:ascii="微軟正黑體" w:eastAsia="微軟正黑體" w:hAnsi="微軟正黑體" w:cs="Arial"/>
              <w:color w:val="FF0000"/>
              <w:sz w:val="22"/>
              <w:szCs w:val="22"/>
            </w:rPr>
          </w:rPrChange>
        </w:rPr>
        <w:t>月</w:t>
      </w:r>
      <w:r w:rsidR="00FE1D86" w:rsidRPr="00991690">
        <w:rPr>
          <w:rFonts w:ascii="微軟正黑體" w:eastAsia="微軟正黑體" w:hAnsi="微軟正黑體" w:cs="Arial" w:hint="eastAsia"/>
          <w:color w:val="000000" w:themeColor="text1"/>
          <w:sz w:val="22"/>
          <w:szCs w:val="22"/>
          <w:rPrChange w:id="199" w:author="TKU" w:date="2021-02-25T09:57:00Z">
            <w:rPr>
              <w:rFonts w:ascii="微軟正黑體" w:eastAsia="微軟正黑體" w:hAnsi="微軟正黑體" w:cs="Arial" w:hint="eastAsia"/>
              <w:color w:val="FF0000"/>
              <w:sz w:val="22"/>
              <w:szCs w:val="22"/>
            </w:rPr>
          </w:rPrChange>
        </w:rPr>
        <w:t>中旬</w:t>
      </w:r>
      <w:r w:rsidRPr="00030457">
        <w:rPr>
          <w:rFonts w:ascii="微軟正黑體" w:eastAsia="微軟正黑體" w:hAnsi="微軟正黑體" w:cs="Arial"/>
          <w:sz w:val="22"/>
          <w:szCs w:val="22"/>
        </w:rPr>
        <w:t>實施</w:t>
      </w:r>
      <w:r w:rsidR="00736467"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日期、地點另</w:t>
      </w:r>
      <w:ins w:id="200" w:author="TKU" w:date="2021-02-25T09:58:00Z">
        <w:r w:rsidR="00991690">
          <w:rPr>
            <w:rFonts w:ascii="微軟正黑體" w:eastAsia="微軟正黑體" w:hAnsi="微軟正黑體" w:cs="Arial" w:hint="eastAsia"/>
            <w:sz w:val="22"/>
            <w:szCs w:val="22"/>
          </w:rPr>
          <w:t>以信件</w:t>
        </w:r>
      </w:ins>
      <w:del w:id="201" w:author="TKU" w:date="2021-02-25T09:58:00Z">
        <w:r w:rsidRPr="00030457" w:rsidDel="00991690">
          <w:rPr>
            <w:rFonts w:ascii="微軟正黑體" w:eastAsia="微軟正黑體" w:hAnsi="微軟正黑體" w:cs="Arial"/>
            <w:sz w:val="22"/>
            <w:szCs w:val="22"/>
          </w:rPr>
          <w:delText>行</w:delText>
        </w:r>
      </w:del>
      <w:del w:id="202" w:author="TKU" w:date="2021-02-25T09:57:00Z">
        <w:r w:rsidRPr="00030457" w:rsidDel="00991690">
          <w:rPr>
            <w:rFonts w:ascii="微軟正黑體" w:eastAsia="微軟正黑體" w:hAnsi="微軟正黑體" w:cs="Arial"/>
            <w:sz w:val="22"/>
            <w:szCs w:val="22"/>
          </w:rPr>
          <w:delText>公告</w:delText>
        </w:r>
      </w:del>
      <w:ins w:id="203" w:author="TKU" w:date="2021-02-25T09:57:00Z">
        <w:r w:rsidR="00991690">
          <w:rPr>
            <w:rFonts w:ascii="微軟正黑體" w:eastAsia="微軟正黑體" w:hAnsi="微軟正黑體" w:cs="Arial" w:hint="eastAsia"/>
            <w:sz w:val="22"/>
            <w:szCs w:val="22"/>
          </w:rPr>
          <w:t>通知</w:t>
        </w:r>
      </w:ins>
      <w:r w:rsidRPr="00030457">
        <w:rPr>
          <w:rFonts w:ascii="微軟正黑體" w:eastAsia="微軟正黑體" w:hAnsi="微軟正黑體" w:cs="Arial"/>
          <w:sz w:val="22"/>
          <w:szCs w:val="22"/>
        </w:rPr>
        <w:t>。</w:t>
      </w:r>
    </w:p>
    <w:p w14:paraId="60EF977F" w14:textId="0B646014" w:rsidR="002974DF" w:rsidRPr="00030457" w:rsidRDefault="002974DF"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Interviews</w:t>
      </w:r>
      <w:r w:rsidR="00EF6D17" w:rsidRPr="00030457">
        <w:rPr>
          <w:rFonts w:ascii="微軟正黑體" w:eastAsia="微軟正黑體" w:hAnsi="微軟正黑體" w:cs="Arial" w:hint="eastAsia"/>
          <w:sz w:val="22"/>
          <w:szCs w:val="22"/>
        </w:rPr>
        <w:t xml:space="preserve"> </w:t>
      </w:r>
      <w:r w:rsidR="009D3602" w:rsidRPr="00030457">
        <w:rPr>
          <w:rFonts w:ascii="微軟正黑體" w:eastAsia="微軟正黑體" w:hAnsi="微軟正黑體" w:cs="Arial" w:hint="eastAsia"/>
          <w:sz w:val="22"/>
          <w:szCs w:val="22"/>
        </w:rPr>
        <w:t>are estimated to</w:t>
      </w:r>
      <w:r w:rsidR="00EF6D17" w:rsidRPr="00030457">
        <w:rPr>
          <w:rFonts w:ascii="微軟正黑體" w:eastAsia="微軟正黑體" w:hAnsi="微軟正黑體" w:cs="Arial" w:hint="eastAsia"/>
          <w:sz w:val="22"/>
          <w:szCs w:val="22"/>
        </w:rPr>
        <w:t xml:space="preserve"> be conducted</w:t>
      </w:r>
      <w:r w:rsidRPr="00030457">
        <w:rPr>
          <w:rFonts w:ascii="微軟正黑體" w:eastAsia="微軟正黑體" w:hAnsi="微軟正黑體" w:cs="Arial"/>
          <w:sz w:val="22"/>
          <w:szCs w:val="22"/>
        </w:rPr>
        <w:t xml:space="preserve"> in </w:t>
      </w:r>
      <w:r w:rsidR="009D3602" w:rsidRPr="00030457">
        <w:rPr>
          <w:rFonts w:ascii="微軟正黑體" w:eastAsia="微軟正黑體" w:hAnsi="微軟正黑體" w:cs="Arial" w:hint="eastAsia"/>
          <w:sz w:val="22"/>
          <w:szCs w:val="22"/>
        </w:rPr>
        <w:t xml:space="preserve">the </w:t>
      </w:r>
      <w:r w:rsidR="00CA6900">
        <w:rPr>
          <w:rFonts w:ascii="微軟正黑體" w:eastAsia="微軟正黑體" w:hAnsi="微軟正黑體" w:cs="Arial" w:hint="eastAsia"/>
          <w:sz w:val="22"/>
          <w:szCs w:val="22"/>
        </w:rPr>
        <w:t>middle</w:t>
      </w:r>
      <w:r w:rsidR="009D3602" w:rsidRPr="00030457">
        <w:rPr>
          <w:rFonts w:ascii="微軟正黑體" w:eastAsia="微軟正黑體" w:hAnsi="微軟正黑體" w:cs="Arial" w:hint="eastAsia"/>
          <w:sz w:val="22"/>
          <w:szCs w:val="22"/>
        </w:rPr>
        <w:t xml:space="preserve"> of </w:t>
      </w:r>
      <w:r w:rsidR="00CA6900">
        <w:rPr>
          <w:rFonts w:ascii="微軟正黑體" w:eastAsia="微軟正黑體" w:hAnsi="微軟正黑體" w:cs="Arial"/>
          <w:sz w:val="22"/>
          <w:szCs w:val="22"/>
        </w:rPr>
        <w:t>March</w:t>
      </w:r>
      <w:r w:rsidRPr="00030457">
        <w:rPr>
          <w:rFonts w:ascii="微軟正黑體" w:eastAsia="微軟正黑體" w:hAnsi="微軟正黑體" w:cs="Arial"/>
          <w:sz w:val="22"/>
          <w:szCs w:val="22"/>
        </w:rPr>
        <w:t>.</w:t>
      </w:r>
      <w:r w:rsidR="009D3602" w:rsidRPr="00030457">
        <w:rPr>
          <w:rFonts w:ascii="微軟正黑體" w:eastAsia="微軟正黑體" w:hAnsi="微軟正黑體" w:cs="Arial"/>
          <w:sz w:val="22"/>
          <w:szCs w:val="22"/>
        </w:rPr>
        <w:t xml:space="preserve"> </w:t>
      </w:r>
      <w:r w:rsidRPr="00030457">
        <w:rPr>
          <w:rFonts w:ascii="微軟正黑體" w:eastAsia="微軟正黑體" w:hAnsi="微軟正黑體" w:cs="Arial"/>
          <w:sz w:val="22"/>
          <w:szCs w:val="22"/>
        </w:rPr>
        <w:t>The dat</w:t>
      </w:r>
      <w:r w:rsidR="007F0343" w:rsidRPr="00030457">
        <w:rPr>
          <w:rFonts w:ascii="微軟正黑體" w:eastAsia="微軟正黑體" w:hAnsi="微軟正黑體" w:cs="Arial"/>
          <w:sz w:val="22"/>
          <w:szCs w:val="22"/>
        </w:rPr>
        <w:t xml:space="preserve">e and location </w:t>
      </w:r>
      <w:del w:id="204" w:author="TKU" w:date="2021-02-25T09:58:00Z">
        <w:r w:rsidR="007F0343" w:rsidRPr="00030457" w:rsidDel="00991690">
          <w:rPr>
            <w:rFonts w:ascii="微軟正黑體" w:eastAsia="微軟正黑體" w:hAnsi="微軟正黑體" w:cs="Arial"/>
            <w:sz w:val="22"/>
            <w:szCs w:val="22"/>
          </w:rPr>
          <w:delText>will be</w:delText>
        </w:r>
      </w:del>
      <w:ins w:id="205" w:author="TKU" w:date="2021-02-25T09:58:00Z">
        <w:r w:rsidR="00991690">
          <w:rPr>
            <w:rFonts w:ascii="微軟正黑體" w:eastAsia="微軟正黑體" w:hAnsi="微軟正黑體" w:cs="Arial"/>
            <w:sz w:val="22"/>
            <w:szCs w:val="22"/>
          </w:rPr>
          <w:t>will be sent via e-mail</w:t>
        </w:r>
      </w:ins>
      <w:r w:rsidR="007F0343" w:rsidRPr="00030457">
        <w:rPr>
          <w:rFonts w:ascii="微軟正黑體" w:eastAsia="微軟正黑體" w:hAnsi="微軟正黑體" w:cs="Arial"/>
          <w:sz w:val="22"/>
          <w:szCs w:val="22"/>
        </w:rPr>
        <w:t xml:space="preserve"> </w:t>
      </w:r>
      <w:del w:id="206" w:author="TKU" w:date="2021-02-25T09:58:00Z">
        <w:r w:rsidR="007F0343" w:rsidRPr="00030457" w:rsidDel="00991690">
          <w:rPr>
            <w:rFonts w:ascii="微軟正黑體" w:eastAsia="微軟正黑體" w:hAnsi="微軟正黑體" w:cs="Arial"/>
            <w:sz w:val="22"/>
            <w:szCs w:val="22"/>
          </w:rPr>
          <w:delText xml:space="preserve">announced </w:delText>
        </w:r>
      </w:del>
      <w:r w:rsidR="007F0343" w:rsidRPr="00030457">
        <w:rPr>
          <w:rFonts w:ascii="微軟正黑體" w:eastAsia="微軟正黑體" w:hAnsi="微軟正黑體" w:cs="Arial"/>
          <w:sz w:val="22"/>
          <w:szCs w:val="22"/>
        </w:rPr>
        <w:t>then</w:t>
      </w:r>
      <w:r w:rsidRPr="00030457">
        <w:rPr>
          <w:rFonts w:ascii="微軟正黑體" w:eastAsia="微軟正黑體" w:hAnsi="微軟正黑體" w:cs="Arial"/>
          <w:sz w:val="22"/>
          <w:szCs w:val="22"/>
        </w:rPr>
        <w:t>.</w:t>
      </w:r>
    </w:p>
    <w:p w14:paraId="47E25280" w14:textId="3D6A2A3B" w:rsidR="002974DF"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成績計算方式</w:t>
      </w:r>
      <w:r w:rsidR="001F11D6" w:rsidRPr="00030457">
        <w:rPr>
          <w:rFonts w:ascii="微軟正黑體" w:eastAsia="微軟正黑體" w:hAnsi="微軟正黑體" w:cs="Arial"/>
          <w:b/>
          <w:sz w:val="28"/>
          <w:szCs w:val="28"/>
        </w:rPr>
        <w:t>Calculation</w:t>
      </w:r>
      <w:r w:rsidR="00C20E50" w:rsidRPr="00030457">
        <w:rPr>
          <w:rFonts w:ascii="微軟正黑體" w:eastAsia="微軟正黑體" w:hAnsi="微軟正黑體" w:cs="Arial"/>
          <w:b/>
          <w:sz w:val="28"/>
          <w:szCs w:val="28"/>
        </w:rPr>
        <w:t xml:space="preserve"> of Results</w:t>
      </w:r>
    </w:p>
    <w:p w14:paraId="0EDB20B8" w14:textId="517765D3" w:rsidR="005169B2" w:rsidRPr="00030457" w:rsidRDefault="005169B2"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以書面資料審查與</w:t>
      </w:r>
      <w:r w:rsidR="000E24D8" w:rsidRPr="00030457">
        <w:rPr>
          <w:rFonts w:ascii="微軟正黑體" w:eastAsia="微軟正黑體" w:hAnsi="微軟正黑體" w:cs="Arial"/>
          <w:sz w:val="22"/>
          <w:szCs w:val="22"/>
        </w:rPr>
        <w:t>面試</w:t>
      </w:r>
      <w:r w:rsidRPr="00030457">
        <w:rPr>
          <w:rFonts w:ascii="微軟正黑體" w:eastAsia="微軟正黑體" w:hAnsi="微軟正黑體" w:cs="Arial"/>
          <w:sz w:val="22"/>
          <w:szCs w:val="22"/>
        </w:rPr>
        <w:t>成績合併計算。</w:t>
      </w:r>
    </w:p>
    <w:p w14:paraId="7BC4F3AE" w14:textId="783E91D1" w:rsidR="00C727E5" w:rsidRDefault="001F11D6"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Results are calculated through </w:t>
      </w:r>
      <w:r w:rsidR="00F76B9E" w:rsidRPr="00030457">
        <w:rPr>
          <w:rFonts w:ascii="微軟正黑體" w:eastAsia="微軟正黑體" w:hAnsi="微軟正黑體" w:cs="Arial"/>
          <w:sz w:val="22"/>
          <w:szCs w:val="22"/>
        </w:rPr>
        <w:t>combining</w:t>
      </w:r>
      <w:r w:rsidRPr="00030457">
        <w:rPr>
          <w:rFonts w:ascii="微軟正黑體" w:eastAsia="微軟正黑體" w:hAnsi="微軟正黑體" w:cs="Arial"/>
          <w:sz w:val="22"/>
          <w:szCs w:val="22"/>
        </w:rPr>
        <w:t xml:space="preserve"> application</w:t>
      </w:r>
      <w:r w:rsidR="00EA1A83" w:rsidRPr="00030457">
        <w:rPr>
          <w:rFonts w:ascii="微軟正黑體" w:eastAsia="微軟正黑體" w:hAnsi="微軟正黑體" w:cs="Arial" w:hint="eastAsia"/>
          <w:sz w:val="22"/>
          <w:szCs w:val="22"/>
        </w:rPr>
        <w:t>s</w:t>
      </w:r>
      <w:r w:rsidRPr="00030457">
        <w:rPr>
          <w:rFonts w:ascii="微軟正黑體" w:eastAsia="微軟正黑體" w:hAnsi="微軟正黑體" w:cs="Arial"/>
          <w:sz w:val="22"/>
          <w:szCs w:val="22"/>
        </w:rPr>
        <w:t xml:space="preserve"> </w:t>
      </w:r>
      <w:r w:rsidR="00F76B9E" w:rsidRPr="00030457">
        <w:rPr>
          <w:rFonts w:ascii="微軟正黑體" w:eastAsia="微軟正黑體" w:hAnsi="微軟正黑體" w:cs="Arial"/>
          <w:sz w:val="22"/>
          <w:szCs w:val="22"/>
        </w:rPr>
        <w:t>reviews</w:t>
      </w:r>
      <w:r w:rsidRPr="00030457">
        <w:rPr>
          <w:rFonts w:ascii="微軟正黑體" w:eastAsia="微軟正黑體" w:hAnsi="微軟正黑體" w:cs="Arial"/>
          <w:sz w:val="22"/>
          <w:szCs w:val="22"/>
        </w:rPr>
        <w:t xml:space="preserve"> and oral </w:t>
      </w:r>
      <w:r w:rsidR="00EA1A83" w:rsidRPr="00030457">
        <w:rPr>
          <w:rFonts w:ascii="微軟正黑體" w:eastAsia="微軟正黑體" w:hAnsi="微軟正黑體" w:cs="Arial" w:hint="eastAsia"/>
          <w:sz w:val="22"/>
          <w:szCs w:val="22"/>
        </w:rPr>
        <w:t>interview</w:t>
      </w:r>
      <w:r w:rsidRPr="00030457">
        <w:rPr>
          <w:rFonts w:ascii="微軟正黑體" w:eastAsia="微軟正黑體" w:hAnsi="微軟正黑體" w:cs="Arial"/>
          <w:sz w:val="22"/>
          <w:szCs w:val="22"/>
        </w:rPr>
        <w:t xml:space="preserve"> scores</w:t>
      </w:r>
      <w:r w:rsidR="00EA1A83" w:rsidRPr="00030457">
        <w:rPr>
          <w:rFonts w:ascii="微軟正黑體" w:eastAsia="微軟正黑體" w:hAnsi="微軟正黑體" w:cs="Arial" w:hint="eastAsia"/>
          <w:sz w:val="22"/>
          <w:szCs w:val="22"/>
        </w:rPr>
        <w:t>.</w:t>
      </w:r>
    </w:p>
    <w:p w14:paraId="60BE1BD5" w14:textId="575F087D" w:rsidR="001F11D6" w:rsidRPr="00C727E5" w:rsidRDefault="00C727E5" w:rsidP="00C727E5">
      <w:pPr>
        <w:widowControl/>
        <w:rPr>
          <w:rFonts w:ascii="微軟正黑體" w:eastAsia="微軟正黑體" w:hAnsi="微軟正黑體" w:cs="Arial"/>
          <w:sz w:val="22"/>
          <w:szCs w:val="22"/>
        </w:rPr>
      </w:pPr>
      <w:r>
        <w:rPr>
          <w:rFonts w:ascii="微軟正黑體" w:eastAsia="微軟正黑體" w:hAnsi="微軟正黑體" w:cs="Arial"/>
          <w:sz w:val="22"/>
          <w:szCs w:val="22"/>
        </w:rPr>
        <w:br w:type="page"/>
      </w:r>
    </w:p>
    <w:p w14:paraId="7EBBE508" w14:textId="56BE9D6C" w:rsidR="00F76B9E"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lastRenderedPageBreak/>
        <w:t>錄取名額、標準及公告</w:t>
      </w:r>
      <w:r w:rsidR="00F76B9E" w:rsidRPr="00030457">
        <w:rPr>
          <w:rFonts w:ascii="微軟正黑體" w:eastAsia="微軟正黑體" w:hAnsi="微軟正黑體" w:cs="Arial"/>
          <w:b/>
          <w:sz w:val="28"/>
          <w:szCs w:val="28"/>
        </w:rPr>
        <w:t>Admission Quota, Criteria and Notices</w:t>
      </w:r>
    </w:p>
    <w:p w14:paraId="170843A7" w14:textId="006D5AEB" w:rsidR="00F76B9E" w:rsidRPr="00030457" w:rsidRDefault="00736467"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005169B2" w:rsidRPr="00030457">
        <w:rPr>
          <w:rFonts w:ascii="微軟正黑體" w:eastAsia="微軟正黑體" w:hAnsi="微軟正黑體" w:cs="Arial"/>
          <w:sz w:val="22"/>
          <w:szCs w:val="22"/>
        </w:rPr>
        <w:t>錄取名額</w:t>
      </w:r>
      <w:r w:rsidR="00F76B9E" w:rsidRPr="00030457">
        <w:rPr>
          <w:rFonts w:ascii="微軟正黑體" w:eastAsia="微軟正黑體" w:hAnsi="微軟正黑體" w:cs="Arial"/>
          <w:color w:val="000000"/>
          <w:sz w:val="22"/>
          <w:szCs w:val="22"/>
        </w:rPr>
        <w:t xml:space="preserve">Admission </w:t>
      </w:r>
      <w:r w:rsidR="00AB4A34" w:rsidRPr="00030457">
        <w:rPr>
          <w:rFonts w:ascii="微軟正黑體" w:eastAsia="微軟正黑體" w:hAnsi="微軟正黑體" w:cs="Arial" w:hint="eastAsia"/>
          <w:color w:val="000000"/>
          <w:sz w:val="22"/>
          <w:szCs w:val="22"/>
        </w:rPr>
        <w:t>Q</w:t>
      </w:r>
      <w:r w:rsidR="00F76B9E" w:rsidRPr="00030457">
        <w:rPr>
          <w:rFonts w:ascii="微軟正黑體" w:eastAsia="微軟正黑體" w:hAnsi="微軟正黑體" w:cs="Arial"/>
          <w:color w:val="000000"/>
          <w:sz w:val="22"/>
          <w:szCs w:val="22"/>
        </w:rPr>
        <w:t>uota</w:t>
      </w:r>
    </w:p>
    <w:p w14:paraId="130EF070" w14:textId="2C3C3564" w:rsidR="005169B2" w:rsidRPr="00030457" w:rsidRDefault="005169B2" w:rsidP="009C2641">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正取合計：</w:t>
      </w:r>
      <w:r w:rsidR="00D27EA7">
        <w:rPr>
          <w:rFonts w:ascii="微軟正黑體" w:eastAsia="微軟正黑體" w:hAnsi="微軟正黑體" w:cs="Arial" w:hint="eastAsia"/>
          <w:sz w:val="22"/>
          <w:szCs w:val="22"/>
        </w:rPr>
        <w:t>5</w:t>
      </w:r>
      <w:ins w:id="207" w:author="TKU" w:date="2022-02-18T14:41:00Z">
        <w:r w:rsidR="00F02DF4">
          <w:rPr>
            <w:rFonts w:ascii="微軟正黑體" w:eastAsia="微軟正黑體" w:hAnsi="微軟正黑體" w:cs="Arial" w:hint="eastAsia"/>
            <w:sz w:val="22"/>
            <w:szCs w:val="22"/>
          </w:rPr>
          <w:t>4</w:t>
        </w:r>
      </w:ins>
      <w:del w:id="208" w:author="TKU" w:date="2022-02-18T14:41:00Z">
        <w:r w:rsidR="00D27EA7" w:rsidDel="00F02DF4">
          <w:rPr>
            <w:rFonts w:ascii="微軟正黑體" w:eastAsia="微軟正黑體" w:hAnsi="微軟正黑體" w:cs="Arial" w:hint="eastAsia"/>
            <w:sz w:val="22"/>
            <w:szCs w:val="22"/>
          </w:rPr>
          <w:delText>2</w:delText>
        </w:r>
      </w:del>
      <w:r w:rsidRPr="00030457">
        <w:rPr>
          <w:rFonts w:ascii="微軟正黑體" w:eastAsia="微軟正黑體" w:hAnsi="微軟正黑體" w:cs="Arial"/>
          <w:sz w:val="22"/>
          <w:szCs w:val="22"/>
        </w:rPr>
        <w:t>名</w:t>
      </w:r>
      <w:r w:rsidR="00736467"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詳附件各姊妹校提供之名額。</w:t>
      </w:r>
      <w:del w:id="209" w:author="TKU" w:date="2021-02-23T16:49:00Z">
        <w:r w:rsidRPr="00030457" w:rsidDel="00486F9E">
          <w:rPr>
            <w:rFonts w:ascii="微軟正黑體" w:eastAsia="微軟正黑體" w:hAnsi="微軟正黑體" w:cs="Arial"/>
            <w:sz w:val="22"/>
            <w:szCs w:val="22"/>
          </w:rPr>
          <w:delText>備取若干名</w:delText>
        </w:r>
        <w:r w:rsidR="00736467" w:rsidRPr="00030457" w:rsidDel="00486F9E">
          <w:rPr>
            <w:rFonts w:ascii="微軟正黑體" w:eastAsia="微軟正黑體" w:hAnsi="微軟正黑體" w:cs="Arial"/>
            <w:sz w:val="22"/>
            <w:szCs w:val="22"/>
          </w:rPr>
          <w:delText>，</w:delText>
        </w:r>
        <w:r w:rsidRPr="00030457" w:rsidDel="00486F9E">
          <w:rPr>
            <w:rFonts w:ascii="微軟正黑體" w:eastAsia="微軟正黑體" w:hAnsi="微軟正黑體" w:cs="Arial"/>
            <w:sz w:val="22"/>
            <w:szCs w:val="22"/>
          </w:rPr>
          <w:delText>正取生因故出缺時，由備取生依序遞補</w:delText>
        </w:r>
        <w:r w:rsidR="00736467" w:rsidRPr="00030457" w:rsidDel="00486F9E">
          <w:rPr>
            <w:rFonts w:ascii="微軟正黑體" w:eastAsia="微軟正黑體" w:hAnsi="微軟正黑體" w:cs="Arial"/>
            <w:sz w:val="22"/>
            <w:szCs w:val="22"/>
          </w:rPr>
          <w:delText>。</w:delText>
        </w:r>
      </w:del>
    </w:p>
    <w:p w14:paraId="3E64BDF5" w14:textId="4B33272F" w:rsidR="00F76B9E" w:rsidRPr="00030457" w:rsidRDefault="00F76B9E" w:rsidP="009C2641">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Total number of students </w:t>
      </w:r>
      <w:proofErr w:type="gramStart"/>
      <w:r w:rsidR="0003190D" w:rsidRPr="00030457">
        <w:rPr>
          <w:rFonts w:ascii="微軟正黑體" w:eastAsia="微軟正黑體" w:hAnsi="微軟正黑體" w:cs="Arial" w:hint="eastAsia"/>
          <w:sz w:val="22"/>
          <w:szCs w:val="22"/>
        </w:rPr>
        <w:t>selected</w:t>
      </w:r>
      <w:r w:rsidR="00A7722B">
        <w:rPr>
          <w:rFonts w:ascii="微軟正黑體" w:eastAsia="微軟正黑體" w:hAnsi="微軟正黑體" w:cs="Arial" w:hint="eastAsia"/>
          <w:sz w:val="22"/>
          <w:szCs w:val="22"/>
        </w:rPr>
        <w:t xml:space="preserve"> </w:t>
      </w:r>
      <w:r w:rsidRPr="00030457">
        <w:rPr>
          <w:rFonts w:ascii="微軟正黑體" w:eastAsia="微軟正黑體" w:hAnsi="微軟正黑體" w:cs="Arial"/>
          <w:sz w:val="22"/>
          <w:szCs w:val="22"/>
        </w:rPr>
        <w:t>:</w:t>
      </w:r>
      <w:proofErr w:type="gramEnd"/>
      <w:r w:rsidRPr="00030457">
        <w:rPr>
          <w:rFonts w:ascii="微軟正黑體" w:eastAsia="微軟正黑體" w:hAnsi="微軟正黑體" w:cs="Arial"/>
          <w:sz w:val="22"/>
          <w:szCs w:val="22"/>
        </w:rPr>
        <w:t xml:space="preserve">. </w:t>
      </w:r>
      <w:del w:id="210" w:author="TKU" w:date="2021-02-23T16:49:00Z">
        <w:r w:rsidRPr="00030457" w:rsidDel="00486F9E">
          <w:rPr>
            <w:rFonts w:ascii="微軟正黑體" w:eastAsia="微軟正黑體" w:hAnsi="微軟正黑體" w:cs="Arial"/>
            <w:sz w:val="22"/>
            <w:szCs w:val="22"/>
          </w:rPr>
          <w:delText xml:space="preserve">If </w:delText>
        </w:r>
        <w:r w:rsidR="00EA1A83" w:rsidRPr="00030457" w:rsidDel="00486F9E">
          <w:rPr>
            <w:rFonts w:ascii="微軟正黑體" w:eastAsia="微軟正黑體" w:hAnsi="微軟正黑體" w:cs="Arial" w:hint="eastAsia"/>
            <w:sz w:val="22"/>
            <w:szCs w:val="22"/>
          </w:rPr>
          <w:delText xml:space="preserve">the admitted </w:delText>
        </w:r>
        <w:r w:rsidR="004D47DA" w:rsidRPr="00030457" w:rsidDel="00486F9E">
          <w:rPr>
            <w:rFonts w:ascii="微軟正黑體" w:eastAsia="微軟正黑體" w:hAnsi="微軟正黑體" w:cs="Arial"/>
            <w:sz w:val="22"/>
            <w:szCs w:val="22"/>
          </w:rPr>
          <w:delText>applicants</w:delText>
        </w:r>
        <w:r w:rsidR="00796001" w:rsidRPr="00030457" w:rsidDel="00486F9E">
          <w:rPr>
            <w:rFonts w:ascii="微軟正黑體" w:eastAsia="微軟正黑體" w:hAnsi="微軟正黑體" w:cs="Arial"/>
            <w:sz w:val="22"/>
            <w:szCs w:val="22"/>
          </w:rPr>
          <w:delText xml:space="preserve"> are </w:delText>
        </w:r>
        <w:r w:rsidR="004509CD" w:rsidRPr="00030457" w:rsidDel="00486F9E">
          <w:rPr>
            <w:rFonts w:ascii="微軟正黑體" w:eastAsia="微軟正黑體" w:hAnsi="微軟正黑體" w:cs="Arial"/>
            <w:sz w:val="22"/>
            <w:szCs w:val="22"/>
          </w:rPr>
          <w:delText>absent</w:delText>
        </w:r>
        <w:r w:rsidR="004D47DA" w:rsidRPr="00030457" w:rsidDel="00486F9E">
          <w:rPr>
            <w:rFonts w:ascii="微軟正黑體" w:eastAsia="微軟正黑體" w:hAnsi="微軟正黑體" w:cs="Arial"/>
            <w:sz w:val="22"/>
            <w:szCs w:val="22"/>
          </w:rPr>
          <w:delText xml:space="preserve">, </w:delText>
        </w:r>
        <w:r w:rsidR="00EA1A83" w:rsidRPr="00030457" w:rsidDel="00486F9E">
          <w:rPr>
            <w:rFonts w:ascii="微軟正黑體" w:eastAsia="微軟正黑體" w:hAnsi="微軟正黑體" w:cs="Arial" w:hint="eastAsia"/>
            <w:sz w:val="22"/>
            <w:szCs w:val="22"/>
          </w:rPr>
          <w:delText xml:space="preserve">the other </w:delText>
        </w:r>
        <w:r w:rsidR="004D47DA" w:rsidRPr="00030457" w:rsidDel="00486F9E">
          <w:rPr>
            <w:rFonts w:ascii="微軟正黑體" w:eastAsia="微軟正黑體" w:hAnsi="微軟正黑體" w:cs="Arial"/>
            <w:sz w:val="22"/>
            <w:szCs w:val="22"/>
          </w:rPr>
          <w:delText xml:space="preserve">students on the waiting list will </w:delText>
        </w:r>
        <w:r w:rsidR="00C603C0" w:rsidRPr="00030457" w:rsidDel="00486F9E">
          <w:rPr>
            <w:rFonts w:ascii="微軟正黑體" w:eastAsia="微軟正黑體" w:hAnsi="微軟正黑體" w:cs="Arial"/>
            <w:sz w:val="22"/>
            <w:szCs w:val="22"/>
          </w:rPr>
          <w:delText>be moved up in</w:delText>
        </w:r>
        <w:r w:rsidR="004D47DA" w:rsidRPr="00030457" w:rsidDel="00486F9E">
          <w:rPr>
            <w:rFonts w:ascii="微軟正黑體" w:eastAsia="微軟正黑體" w:hAnsi="微軟正黑體" w:cs="Arial"/>
            <w:sz w:val="22"/>
            <w:szCs w:val="22"/>
          </w:rPr>
          <w:delText xml:space="preserve"> order.</w:delText>
        </w:r>
      </w:del>
      <w:r w:rsidR="00D27EA7">
        <w:rPr>
          <w:rFonts w:ascii="微軟正黑體" w:eastAsia="微軟正黑體" w:hAnsi="微軟正黑體" w:cs="Arial" w:hint="eastAsia"/>
          <w:sz w:val="22"/>
          <w:szCs w:val="22"/>
        </w:rPr>
        <w:t>5</w:t>
      </w:r>
      <w:ins w:id="211" w:author="TKU" w:date="2022-02-18T14:41:00Z">
        <w:r w:rsidR="00F02DF4">
          <w:rPr>
            <w:rFonts w:ascii="微軟正黑體" w:eastAsia="微軟正黑體" w:hAnsi="微軟正黑體" w:cs="Arial" w:hint="eastAsia"/>
            <w:sz w:val="22"/>
            <w:szCs w:val="22"/>
          </w:rPr>
          <w:t>4</w:t>
        </w:r>
      </w:ins>
      <w:del w:id="212" w:author="TKU" w:date="2022-02-18T14:41:00Z">
        <w:r w:rsidR="00D27EA7" w:rsidDel="00F02DF4">
          <w:rPr>
            <w:rFonts w:ascii="微軟正黑體" w:eastAsia="微軟正黑體" w:hAnsi="微軟正黑體" w:cs="Arial" w:hint="eastAsia"/>
            <w:sz w:val="22"/>
            <w:szCs w:val="22"/>
          </w:rPr>
          <w:delText>2</w:delText>
        </w:r>
      </w:del>
    </w:p>
    <w:p w14:paraId="63922D13" w14:textId="1A077DBD" w:rsidR="007C2879" w:rsidRPr="00030457" w:rsidRDefault="00736467"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錄取標準</w:t>
      </w:r>
      <w:r w:rsidR="001A714C" w:rsidRPr="00030457">
        <w:rPr>
          <w:rFonts w:ascii="微軟正黑體" w:eastAsia="微軟正黑體" w:hAnsi="微軟正黑體" w:cs="Arial" w:hint="eastAsia"/>
          <w:sz w:val="22"/>
          <w:szCs w:val="22"/>
        </w:rPr>
        <w:t>Selection</w:t>
      </w:r>
      <w:r w:rsidR="007C2879" w:rsidRPr="00030457">
        <w:rPr>
          <w:rFonts w:ascii="微軟正黑體" w:eastAsia="微軟正黑體" w:hAnsi="微軟正黑體" w:cs="Arial"/>
          <w:sz w:val="22"/>
          <w:szCs w:val="22"/>
        </w:rPr>
        <w:t xml:space="preserve"> </w:t>
      </w:r>
      <w:r w:rsidR="00CE2AE6" w:rsidRPr="00030457">
        <w:rPr>
          <w:rFonts w:ascii="微軟正黑體" w:eastAsia="微軟正黑體" w:hAnsi="微軟正黑體" w:cs="Arial" w:hint="eastAsia"/>
          <w:sz w:val="22"/>
          <w:szCs w:val="22"/>
        </w:rPr>
        <w:t>C</w:t>
      </w:r>
      <w:r w:rsidR="007C2879" w:rsidRPr="00030457">
        <w:rPr>
          <w:rFonts w:ascii="微軟正黑體" w:eastAsia="微軟正黑體" w:hAnsi="微軟正黑體" w:cs="Arial"/>
          <w:sz w:val="22"/>
          <w:szCs w:val="22"/>
        </w:rPr>
        <w:t>riteria</w:t>
      </w:r>
    </w:p>
    <w:p w14:paraId="18B0E5AD" w14:textId="79FAC738" w:rsidR="005169B2" w:rsidRPr="00030457" w:rsidRDefault="00820942" w:rsidP="003A389F">
      <w:pPr>
        <w:spacing w:line="0" w:lineRule="atLeast"/>
        <w:ind w:leftChars="300" w:left="720"/>
        <w:rPr>
          <w:rFonts w:ascii="微軟正黑體" w:eastAsia="微軟正黑體" w:hAnsi="微軟正黑體" w:cs="Arial"/>
          <w:kern w:val="0"/>
          <w:sz w:val="22"/>
          <w:szCs w:val="22"/>
        </w:rPr>
      </w:pPr>
      <w:r w:rsidRPr="00030457">
        <w:rPr>
          <w:rFonts w:ascii="微軟正黑體" w:eastAsia="微軟正黑體" w:hAnsi="微軟正黑體" w:cs="Arial"/>
          <w:sz w:val="22"/>
          <w:szCs w:val="22"/>
        </w:rPr>
        <w:t>錄取標準</w:t>
      </w:r>
      <w:r w:rsidR="005169B2" w:rsidRPr="00030457">
        <w:rPr>
          <w:rFonts w:ascii="微軟正黑體" w:eastAsia="微軟正黑體" w:hAnsi="微軟正黑體" w:cs="Arial"/>
          <w:sz w:val="22"/>
          <w:szCs w:val="22"/>
        </w:rPr>
        <w:t>由</w:t>
      </w:r>
      <w:r w:rsidR="00736467" w:rsidRPr="00030457">
        <w:rPr>
          <w:rFonts w:ascii="微軟正黑體" w:eastAsia="微軟正黑體" w:hAnsi="微軟正黑體" w:cs="Arial"/>
          <w:sz w:val="22"/>
          <w:szCs w:val="22"/>
        </w:rPr>
        <w:t>姊妹校交換生甄試小</w:t>
      </w:r>
      <w:r w:rsidRPr="00030457">
        <w:rPr>
          <w:rFonts w:ascii="微軟正黑體" w:eastAsia="微軟正黑體" w:hAnsi="微軟正黑體" w:cs="Arial"/>
          <w:sz w:val="22"/>
          <w:szCs w:val="22"/>
        </w:rPr>
        <w:t>組</w:t>
      </w:r>
      <w:r w:rsidR="005169B2" w:rsidRPr="00030457">
        <w:rPr>
          <w:rFonts w:ascii="微軟正黑體" w:eastAsia="微軟正黑體" w:hAnsi="微軟正黑體" w:cs="Arial"/>
          <w:sz w:val="22"/>
          <w:szCs w:val="22"/>
        </w:rPr>
        <w:t>委員訂定之，</w:t>
      </w:r>
      <w:del w:id="213" w:author="TKU" w:date="2021-02-25T09:57:00Z">
        <w:r w:rsidR="00BE4C86" w:rsidRPr="00030457" w:rsidDel="00991690">
          <w:rPr>
            <w:rFonts w:ascii="微軟正黑體" w:eastAsia="微軟正黑體" w:hAnsi="微軟正黑體" w:cs="Arial" w:hint="eastAsia"/>
            <w:sz w:val="22"/>
            <w:szCs w:val="22"/>
          </w:rPr>
          <w:delText>各</w:delText>
        </w:r>
        <w:r w:rsidR="005169B2" w:rsidRPr="00030457" w:rsidDel="00991690">
          <w:rPr>
            <w:rFonts w:ascii="微軟正黑體" w:eastAsia="微軟正黑體" w:hAnsi="微軟正黑體" w:cs="Arial"/>
            <w:sz w:val="22"/>
            <w:szCs w:val="22"/>
          </w:rPr>
          <w:delText>組</w:delText>
        </w:r>
      </w:del>
      <w:r w:rsidR="005169B2" w:rsidRPr="00030457">
        <w:rPr>
          <w:rFonts w:ascii="微軟正黑體" w:eastAsia="微軟正黑體" w:hAnsi="微軟正黑體" w:cs="Arial"/>
          <w:sz w:val="22"/>
          <w:szCs w:val="22"/>
        </w:rPr>
        <w:t>依</w:t>
      </w:r>
      <w:r w:rsidR="00BE4C86" w:rsidRPr="00030457">
        <w:rPr>
          <w:rFonts w:ascii="微軟正黑體" w:eastAsia="微軟正黑體" w:hAnsi="微軟正黑體" w:cs="Arial" w:hint="eastAsia"/>
          <w:sz w:val="22"/>
          <w:szCs w:val="22"/>
        </w:rPr>
        <w:t>其</w:t>
      </w:r>
      <w:r w:rsidR="005169B2" w:rsidRPr="00030457">
        <w:rPr>
          <w:rFonts w:ascii="微軟正黑體" w:eastAsia="微軟正黑體" w:hAnsi="微軟正黑體" w:cs="Arial"/>
          <w:sz w:val="22"/>
          <w:szCs w:val="22"/>
        </w:rPr>
        <w:t>甄試成績高低及所填姊妹校志願順序先後錄取</w:t>
      </w:r>
      <w:r w:rsidR="00967575" w:rsidRPr="00030457">
        <w:rPr>
          <w:rFonts w:ascii="微軟正黑體" w:eastAsia="微軟正黑體" w:hAnsi="微軟正黑體" w:cs="Arial" w:hint="eastAsia"/>
          <w:sz w:val="22"/>
          <w:szCs w:val="22"/>
        </w:rPr>
        <w:t>，成績未達</w:t>
      </w:r>
      <w:r w:rsidR="00967575" w:rsidRPr="00030457">
        <w:rPr>
          <w:rFonts w:ascii="微軟正黑體" w:eastAsia="微軟正黑體" w:hAnsi="微軟正黑體" w:cs="Arial" w:hint="eastAsia"/>
          <w:color w:val="FF0000"/>
          <w:sz w:val="22"/>
          <w:szCs w:val="22"/>
        </w:rPr>
        <w:t>70</w:t>
      </w:r>
      <w:r w:rsidR="00967575" w:rsidRPr="00030457">
        <w:rPr>
          <w:rFonts w:ascii="微軟正黑體" w:eastAsia="微軟正黑體" w:hAnsi="微軟正黑體" w:cs="Arial" w:hint="eastAsia"/>
          <w:sz w:val="22"/>
          <w:szCs w:val="22"/>
        </w:rPr>
        <w:t>分者不予錄取</w:t>
      </w:r>
      <w:r w:rsidR="005169B2" w:rsidRPr="00030457">
        <w:rPr>
          <w:rFonts w:ascii="微軟正黑體" w:eastAsia="微軟正黑體" w:hAnsi="微軟正黑體" w:cs="Arial"/>
          <w:sz w:val="22"/>
          <w:szCs w:val="22"/>
        </w:rPr>
        <w:t>。</w:t>
      </w:r>
    </w:p>
    <w:p w14:paraId="732FC832" w14:textId="04286CC5" w:rsidR="007C2879" w:rsidRPr="00030457" w:rsidRDefault="007C2879" w:rsidP="003A389F">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The </w:t>
      </w:r>
      <w:r w:rsidR="002D5235" w:rsidRPr="00030457">
        <w:rPr>
          <w:rFonts w:ascii="微軟正黑體" w:eastAsia="微軟正黑體" w:hAnsi="微軟正黑體" w:cs="Arial" w:hint="eastAsia"/>
          <w:sz w:val="22"/>
          <w:szCs w:val="22"/>
        </w:rPr>
        <w:t>selection</w:t>
      </w:r>
      <w:r w:rsidRPr="00030457">
        <w:rPr>
          <w:rFonts w:ascii="微軟正黑體" w:eastAsia="微軟正黑體" w:hAnsi="微軟正黑體" w:cs="Arial"/>
          <w:sz w:val="22"/>
          <w:szCs w:val="22"/>
        </w:rPr>
        <w:t xml:space="preserve"> </w:t>
      </w:r>
      <w:r w:rsidR="004509CD" w:rsidRPr="00030457">
        <w:rPr>
          <w:rFonts w:ascii="微軟正黑體" w:eastAsia="微軟正黑體" w:hAnsi="微軟正黑體" w:cs="Arial"/>
          <w:sz w:val="22"/>
          <w:szCs w:val="22"/>
        </w:rPr>
        <w:t xml:space="preserve">criteria </w:t>
      </w:r>
      <w:r w:rsidR="00EF6D17" w:rsidRPr="00030457">
        <w:rPr>
          <w:rFonts w:ascii="微軟正黑體" w:eastAsia="微軟正黑體" w:hAnsi="微軟正黑體" w:cs="Arial" w:hint="eastAsia"/>
          <w:sz w:val="22"/>
          <w:szCs w:val="22"/>
        </w:rPr>
        <w:t xml:space="preserve">is </w:t>
      </w:r>
      <w:r w:rsidR="00EA1A83" w:rsidRPr="00030457">
        <w:rPr>
          <w:rFonts w:ascii="微軟正黑體" w:eastAsia="微軟正黑體" w:hAnsi="微軟正黑體" w:cs="Arial" w:hint="eastAsia"/>
          <w:sz w:val="22"/>
          <w:szCs w:val="22"/>
        </w:rPr>
        <w:t>conducted</w:t>
      </w:r>
      <w:r w:rsidRPr="00030457">
        <w:rPr>
          <w:rFonts w:ascii="微軟正黑體" w:eastAsia="微軟正黑體" w:hAnsi="微軟正黑體" w:cs="Arial"/>
          <w:sz w:val="22"/>
          <w:szCs w:val="22"/>
        </w:rPr>
        <w:t xml:space="preserve"> by the exchange student admission committee. </w:t>
      </w:r>
      <w:r w:rsidR="006D622B" w:rsidRPr="00030457">
        <w:rPr>
          <w:rFonts w:ascii="微軟正黑體" w:eastAsia="微軟正黑體" w:hAnsi="微軟正黑體" w:cs="Arial"/>
          <w:sz w:val="22"/>
          <w:szCs w:val="22"/>
        </w:rPr>
        <w:t xml:space="preserve">Students will be distributed </w:t>
      </w:r>
      <w:r w:rsidR="006D622B" w:rsidRPr="00030457">
        <w:rPr>
          <w:rFonts w:ascii="微軟正黑體" w:eastAsia="微軟正黑體" w:hAnsi="微軟正黑體" w:cs="Arial" w:hint="eastAsia"/>
          <w:sz w:val="22"/>
          <w:szCs w:val="22"/>
        </w:rPr>
        <w:t xml:space="preserve">separately </w:t>
      </w:r>
      <w:r w:rsidR="006D622B" w:rsidRPr="00030457">
        <w:rPr>
          <w:rFonts w:ascii="微軟正黑體" w:eastAsia="微軟正黑體" w:hAnsi="微軟正黑體" w:cs="Arial"/>
          <w:sz w:val="22"/>
          <w:szCs w:val="22"/>
        </w:rPr>
        <w:t>in accordance with their selection test scores and their university choices in order of preference.</w:t>
      </w:r>
      <w:r w:rsidR="006D622B" w:rsidRPr="00030457">
        <w:rPr>
          <w:rFonts w:ascii="微軟正黑體" w:eastAsia="微軟正黑體" w:hAnsi="微軟正黑體" w:cs="Arial" w:hint="eastAsia"/>
          <w:sz w:val="22"/>
          <w:szCs w:val="22"/>
        </w:rPr>
        <w:t xml:space="preserve"> </w:t>
      </w:r>
      <w:r w:rsidR="00967575" w:rsidRPr="00030457">
        <w:rPr>
          <w:rFonts w:ascii="微軟正黑體" w:eastAsia="微軟正黑體" w:hAnsi="微軟正黑體" w:cs="Arial" w:hint="eastAsia"/>
          <w:sz w:val="22"/>
          <w:szCs w:val="22"/>
        </w:rPr>
        <w:t>Stude</w:t>
      </w:r>
      <w:r w:rsidR="00AB4A34" w:rsidRPr="00030457">
        <w:rPr>
          <w:rFonts w:ascii="微軟正黑體" w:eastAsia="微軟正黑體" w:hAnsi="微軟正黑體" w:cs="Arial" w:hint="eastAsia"/>
          <w:sz w:val="22"/>
          <w:szCs w:val="22"/>
        </w:rPr>
        <w:t>n</w:t>
      </w:r>
      <w:r w:rsidR="00967575" w:rsidRPr="00030457">
        <w:rPr>
          <w:rFonts w:ascii="微軟正黑體" w:eastAsia="微軟正黑體" w:hAnsi="微軟正黑體" w:cs="Arial" w:hint="eastAsia"/>
          <w:sz w:val="22"/>
          <w:szCs w:val="22"/>
        </w:rPr>
        <w:t xml:space="preserve">ts who scored below 70 are not accepted. </w:t>
      </w:r>
    </w:p>
    <w:p w14:paraId="2597C22D" w14:textId="29476A45" w:rsidR="00FF12F0" w:rsidRPr="00030457" w:rsidRDefault="000846E5"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三、錄取公告</w:t>
      </w:r>
      <w:r w:rsidR="001A714C" w:rsidRPr="00030457">
        <w:rPr>
          <w:rFonts w:ascii="微軟正黑體" w:eastAsia="微軟正黑體" w:hAnsi="微軟正黑體" w:cs="Arial" w:hint="eastAsia"/>
          <w:sz w:val="22"/>
          <w:szCs w:val="22"/>
        </w:rPr>
        <w:t>Selection Results</w:t>
      </w:r>
      <w:r w:rsidR="0003190D" w:rsidRPr="00030457">
        <w:rPr>
          <w:rFonts w:ascii="微軟正黑體" w:eastAsia="微軟正黑體" w:hAnsi="微軟正黑體" w:cs="Arial"/>
          <w:sz w:val="22"/>
          <w:szCs w:val="22"/>
        </w:rPr>
        <w:t xml:space="preserve"> Announcement</w:t>
      </w:r>
      <w:r w:rsidR="0003190D" w:rsidRPr="00030457">
        <w:rPr>
          <w:rFonts w:ascii="微軟正黑體" w:eastAsia="微軟正黑體" w:hAnsi="微軟正黑體" w:cs="Arial" w:hint="eastAsia"/>
          <w:sz w:val="22"/>
          <w:szCs w:val="22"/>
        </w:rPr>
        <w:t>s</w:t>
      </w:r>
    </w:p>
    <w:p w14:paraId="27FE83DE" w14:textId="5542ADDB" w:rsidR="00FF12F0" w:rsidRPr="00030457" w:rsidRDefault="000846E5" w:rsidP="00FF12F0">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預計於</w:t>
      </w:r>
      <w:r w:rsidR="00FE1D86" w:rsidRPr="00991690">
        <w:rPr>
          <w:rFonts w:ascii="微軟正黑體" w:eastAsia="微軟正黑體" w:hAnsi="微軟正黑體" w:cs="Arial"/>
          <w:color w:val="000000" w:themeColor="text1"/>
          <w:sz w:val="22"/>
          <w:szCs w:val="22"/>
          <w:rPrChange w:id="214" w:author="TKU" w:date="2021-02-25T09:57:00Z">
            <w:rPr>
              <w:rFonts w:ascii="微軟正黑體" w:eastAsia="微軟正黑體" w:hAnsi="微軟正黑體" w:cs="Arial"/>
              <w:color w:val="FF0000"/>
              <w:sz w:val="22"/>
              <w:szCs w:val="22"/>
            </w:rPr>
          </w:rPrChange>
        </w:rPr>
        <w:t>3月</w:t>
      </w:r>
      <w:r w:rsidR="00A349B4" w:rsidRPr="00991690">
        <w:rPr>
          <w:rFonts w:ascii="微軟正黑體" w:eastAsia="微軟正黑體" w:hAnsi="微軟正黑體" w:cs="Arial" w:hint="eastAsia"/>
          <w:color w:val="000000" w:themeColor="text1"/>
          <w:sz w:val="22"/>
          <w:szCs w:val="22"/>
          <w:rPrChange w:id="215" w:author="TKU" w:date="2021-02-25T09:57:00Z">
            <w:rPr>
              <w:rFonts w:ascii="微軟正黑體" w:eastAsia="微軟正黑體" w:hAnsi="微軟正黑體" w:cs="Arial" w:hint="eastAsia"/>
              <w:color w:val="FF0000"/>
              <w:sz w:val="22"/>
              <w:szCs w:val="22"/>
            </w:rPr>
          </w:rPrChange>
        </w:rPr>
        <w:t>中旬以</w:t>
      </w:r>
      <w:r w:rsidR="00FE1D86" w:rsidRPr="00030457">
        <w:rPr>
          <w:rFonts w:ascii="微軟正黑體" w:eastAsia="微軟正黑體" w:hAnsi="微軟正黑體" w:cs="Arial" w:hint="eastAsia"/>
          <w:sz w:val="22"/>
          <w:szCs w:val="22"/>
        </w:rPr>
        <w:t>MAIL通知</w:t>
      </w:r>
      <w:r w:rsidRPr="00030457">
        <w:rPr>
          <w:rFonts w:ascii="微軟正黑體" w:eastAsia="微軟正黑體" w:hAnsi="微軟正黑體" w:cs="Arial"/>
          <w:sz w:val="22"/>
          <w:szCs w:val="22"/>
        </w:rPr>
        <w:t>。</w:t>
      </w:r>
    </w:p>
    <w:p w14:paraId="2438033A" w14:textId="027B49A9" w:rsidR="0020438B" w:rsidRDefault="00FF12F0" w:rsidP="00FF12F0">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Announcements </w:t>
      </w:r>
      <w:r w:rsidR="00CA6900">
        <w:rPr>
          <w:rFonts w:ascii="微軟正黑體" w:eastAsia="微軟正黑體" w:hAnsi="微軟正黑體" w:cs="Arial"/>
          <w:sz w:val="22"/>
          <w:szCs w:val="22"/>
        </w:rPr>
        <w:t>will be sent via e-mail in the middle of March</w:t>
      </w:r>
    </w:p>
    <w:p w14:paraId="4EC57983" w14:textId="77777777" w:rsidR="0020438B" w:rsidRDefault="0020438B">
      <w:pPr>
        <w:widowControl/>
        <w:rPr>
          <w:rFonts w:ascii="微軟正黑體" w:eastAsia="微軟正黑體" w:hAnsi="微軟正黑體" w:cs="Arial"/>
          <w:sz w:val="22"/>
          <w:szCs w:val="22"/>
        </w:rPr>
      </w:pPr>
      <w:r>
        <w:rPr>
          <w:rFonts w:ascii="微軟正黑體" w:eastAsia="微軟正黑體" w:hAnsi="微軟正黑體" w:cs="Arial"/>
          <w:sz w:val="22"/>
          <w:szCs w:val="22"/>
        </w:rPr>
        <w:br w:type="page"/>
      </w:r>
    </w:p>
    <w:p w14:paraId="788EAC12" w14:textId="40223CDC" w:rsidR="00FF12F0" w:rsidRPr="00787652" w:rsidRDefault="00B12CF1" w:rsidP="00A73878">
      <w:pPr>
        <w:pStyle w:val="ac"/>
        <w:numPr>
          <w:ilvl w:val="0"/>
          <w:numId w:val="4"/>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申請作業流程</w:t>
      </w:r>
      <w:r w:rsidR="00FF12F0" w:rsidRPr="00787652">
        <w:rPr>
          <w:rFonts w:ascii="Calibri" w:eastAsia="微軟正黑體" w:hAnsi="Calibri" w:cs="Arial"/>
          <w:b/>
          <w:sz w:val="28"/>
          <w:szCs w:val="28"/>
        </w:rPr>
        <w:t>Application Process</w:t>
      </w:r>
    </w:p>
    <w:tbl>
      <w:tblPr>
        <w:tblStyle w:val="a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
        <w:gridCol w:w="3686"/>
        <w:gridCol w:w="3969"/>
      </w:tblGrid>
      <w:tr w:rsidR="00B12CF1" w:rsidRPr="00787652" w14:paraId="7D055881" w14:textId="77777777" w:rsidTr="0020438B">
        <w:trPr>
          <w:trHeight w:val="851"/>
          <w:jc w:val="center"/>
        </w:trPr>
        <w:tc>
          <w:tcPr>
            <w:tcW w:w="1701" w:type="dxa"/>
            <w:vAlign w:val="center"/>
          </w:tcPr>
          <w:p w14:paraId="09F1F881" w14:textId="2323C899"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072D306" w14:textId="40165B55" w:rsidR="00DA45F9" w:rsidRPr="00817243" w:rsidRDefault="00DA45F9" w:rsidP="002659D6">
            <w:pPr>
              <w:pStyle w:val="ac"/>
              <w:spacing w:line="180" w:lineRule="auto"/>
              <w:ind w:leftChars="0" w:left="238"/>
              <w:jc w:val="center"/>
              <w:rPr>
                <w:rFonts w:ascii="微軟正黑體" w:eastAsia="微軟正黑體" w:hAnsi="微軟正黑體" w:cs="Arial"/>
                <w:b/>
                <w:szCs w:val="24"/>
              </w:rPr>
            </w:pPr>
            <w:r w:rsidRPr="00817243">
              <w:rPr>
                <w:rFonts w:ascii="微軟正黑體" w:eastAsia="微軟正黑體" w:hAnsi="微軟正黑體" w:cs="Arial"/>
                <w:b/>
                <w:szCs w:val="24"/>
              </w:rPr>
              <w:t>申請文件準備</w:t>
            </w:r>
          </w:p>
          <w:p w14:paraId="30684DA5" w14:textId="4F0F171E" w:rsidR="007B488E" w:rsidRPr="00817243" w:rsidRDefault="007B488E" w:rsidP="002659D6">
            <w:pPr>
              <w:pStyle w:val="ac"/>
              <w:spacing w:line="180" w:lineRule="auto"/>
              <w:ind w:leftChars="0" w:left="238"/>
              <w:jc w:val="center"/>
              <w:rPr>
                <w:rFonts w:ascii="Calibri" w:eastAsia="微軟正黑體" w:hAnsi="Calibri"/>
                <w:szCs w:val="24"/>
              </w:rPr>
            </w:pPr>
            <w:r w:rsidRPr="00817243">
              <w:rPr>
                <w:rFonts w:ascii="微軟正黑體" w:eastAsia="微軟正黑體" w:hAnsi="微軟正黑體" w:cs="Arial"/>
                <w:b/>
                <w:szCs w:val="24"/>
              </w:rPr>
              <w:t xml:space="preserve">Preparation of </w:t>
            </w:r>
            <w:r w:rsidR="00C20E50" w:rsidRPr="00817243">
              <w:rPr>
                <w:rFonts w:ascii="微軟正黑體" w:eastAsia="微軟正黑體" w:hAnsi="微軟正黑體" w:cs="Arial"/>
                <w:b/>
                <w:szCs w:val="24"/>
              </w:rPr>
              <w:t xml:space="preserve">Documents for </w:t>
            </w:r>
            <w:r w:rsidRPr="00817243">
              <w:rPr>
                <w:rFonts w:ascii="微軟正黑體" w:eastAsia="微軟正黑體" w:hAnsi="微軟正黑體" w:cs="Arial"/>
                <w:b/>
                <w:szCs w:val="24"/>
              </w:rPr>
              <w:t xml:space="preserve">Application </w:t>
            </w:r>
          </w:p>
        </w:tc>
        <w:tc>
          <w:tcPr>
            <w:tcW w:w="3969" w:type="dxa"/>
            <w:tcBorders>
              <w:left w:val="single" w:sz="8" w:space="0" w:color="auto"/>
            </w:tcBorders>
          </w:tcPr>
          <w:p w14:paraId="2C776FB6" w14:textId="6062BC22" w:rsidR="00B12CF1" w:rsidRPr="00787652" w:rsidRDefault="00B12CF1" w:rsidP="00074858">
            <w:pPr>
              <w:snapToGrid w:val="0"/>
              <w:spacing w:line="0" w:lineRule="atLeast"/>
              <w:jc w:val="both"/>
              <w:rPr>
                <w:rFonts w:ascii="Calibri" w:eastAsia="微軟正黑體" w:hAnsi="Calibri"/>
                <w:szCs w:val="24"/>
              </w:rPr>
            </w:pPr>
          </w:p>
        </w:tc>
      </w:tr>
      <w:tr w:rsidR="00B12CF1" w:rsidRPr="00787652" w14:paraId="21A35C0D" w14:textId="77777777" w:rsidTr="0020438B">
        <w:trPr>
          <w:trHeight w:hRule="exact" w:val="410"/>
          <w:jc w:val="center"/>
        </w:trPr>
        <w:tc>
          <w:tcPr>
            <w:tcW w:w="1701" w:type="dxa"/>
            <w:vAlign w:val="center"/>
          </w:tcPr>
          <w:p w14:paraId="51214054"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38CF2AAE" w14:textId="1E8E12BE" w:rsidR="00B12CF1" w:rsidRPr="00817243" w:rsidRDefault="009E693D" w:rsidP="00074858">
            <w:pPr>
              <w:spacing w:line="0" w:lineRule="atLeast"/>
              <w:jc w:val="center"/>
              <w:rPr>
                <w:rFonts w:ascii="Calibri" w:eastAsia="微軟正黑體" w:hAnsi="Calibri"/>
                <w:szCs w:val="24"/>
              </w:rPr>
            </w:pPr>
            <w:r w:rsidRPr="00817243">
              <w:rPr>
                <w:rFonts w:ascii="Calibri" w:eastAsia="微軟正黑體" w:hAnsi="Calibri"/>
                <w:szCs w:val="24"/>
              </w:rPr>
              <w:t>↓</w:t>
            </w:r>
          </w:p>
        </w:tc>
        <w:tc>
          <w:tcPr>
            <w:tcW w:w="3969" w:type="dxa"/>
            <w:vAlign w:val="center"/>
          </w:tcPr>
          <w:p w14:paraId="7EA52C59" w14:textId="77777777" w:rsidR="00B12CF1" w:rsidRPr="00787652" w:rsidRDefault="00B12CF1" w:rsidP="00074858">
            <w:pPr>
              <w:spacing w:line="0" w:lineRule="atLeast"/>
              <w:jc w:val="center"/>
              <w:rPr>
                <w:rFonts w:ascii="Calibri" w:eastAsia="微軟正黑體" w:hAnsi="Calibri"/>
                <w:szCs w:val="24"/>
              </w:rPr>
            </w:pPr>
          </w:p>
        </w:tc>
      </w:tr>
      <w:tr w:rsidR="00B12CF1" w:rsidRPr="00787652" w14:paraId="4C46D9B1" w14:textId="77777777" w:rsidTr="0020438B">
        <w:trPr>
          <w:trHeight w:val="1250"/>
          <w:jc w:val="center"/>
        </w:trPr>
        <w:tc>
          <w:tcPr>
            <w:tcW w:w="1701" w:type="dxa"/>
            <w:vAlign w:val="center"/>
          </w:tcPr>
          <w:p w14:paraId="130F332B" w14:textId="09B2EFEC" w:rsidR="00B12CF1" w:rsidRPr="00486F9E" w:rsidRDefault="00FE1D86" w:rsidP="00271130">
            <w:pPr>
              <w:spacing w:line="180" w:lineRule="auto"/>
              <w:jc w:val="center"/>
              <w:rPr>
                <w:rFonts w:ascii="微軟正黑體" w:eastAsia="微軟正黑體" w:hAnsi="微軟正黑體"/>
                <w:b/>
                <w:sz w:val="20"/>
                <w:szCs w:val="20"/>
                <w:rPrChange w:id="216" w:author="TKU" w:date="2021-02-23T16:49:00Z">
                  <w:rPr>
                    <w:rFonts w:ascii="微軟正黑體" w:eastAsia="微軟正黑體" w:hAnsi="微軟正黑體"/>
                    <w:b/>
                    <w:szCs w:val="24"/>
                  </w:rPr>
                </w:rPrChange>
              </w:rPr>
            </w:pPr>
            <w:r w:rsidRPr="00486F9E">
              <w:rPr>
                <w:rFonts w:ascii="微軟正黑體" w:eastAsia="微軟正黑體" w:hAnsi="微軟正黑體"/>
                <w:b/>
                <w:sz w:val="20"/>
                <w:szCs w:val="20"/>
                <w:rPrChange w:id="217" w:author="TKU" w:date="2021-02-23T16:49:00Z">
                  <w:rPr>
                    <w:rFonts w:ascii="微軟正黑體" w:eastAsia="微軟正黑體" w:hAnsi="微軟正黑體"/>
                    <w:b/>
                    <w:szCs w:val="24"/>
                  </w:rPr>
                </w:rPrChange>
              </w:rPr>
              <w:t>3月</w:t>
            </w:r>
            <w:r w:rsidR="00807B6B">
              <w:rPr>
                <w:rFonts w:ascii="微軟正黑體" w:eastAsia="微軟正黑體" w:hAnsi="微軟正黑體"/>
                <w:b/>
                <w:sz w:val="20"/>
                <w:szCs w:val="20"/>
              </w:rPr>
              <w:t>8</w:t>
            </w:r>
            <w:del w:id="218" w:author="TKU" w:date="2021-02-23T16:49:00Z">
              <w:r w:rsidRPr="00486F9E" w:rsidDel="00486F9E">
                <w:rPr>
                  <w:rFonts w:ascii="微軟正黑體" w:eastAsia="微軟正黑體" w:hAnsi="微軟正黑體"/>
                  <w:b/>
                  <w:sz w:val="20"/>
                  <w:szCs w:val="20"/>
                  <w:rPrChange w:id="219" w:author="TKU" w:date="2021-02-23T16:49:00Z">
                    <w:rPr>
                      <w:rFonts w:ascii="微軟正黑體" w:eastAsia="微軟正黑體" w:hAnsi="微軟正黑體"/>
                      <w:b/>
                      <w:szCs w:val="24"/>
                    </w:rPr>
                  </w:rPrChange>
                </w:rPr>
                <w:delText>7</w:delText>
              </w:r>
            </w:del>
            <w:r w:rsidRPr="00486F9E">
              <w:rPr>
                <w:rFonts w:ascii="微軟正黑體" w:eastAsia="微軟正黑體" w:hAnsi="微軟正黑體" w:hint="eastAsia"/>
                <w:b/>
                <w:sz w:val="20"/>
                <w:szCs w:val="20"/>
                <w:rPrChange w:id="220" w:author="TKU" w:date="2021-02-23T16:49:00Z">
                  <w:rPr>
                    <w:rFonts w:ascii="微軟正黑體" w:eastAsia="微軟正黑體" w:hAnsi="微軟正黑體" w:hint="eastAsia"/>
                    <w:b/>
                    <w:szCs w:val="24"/>
                  </w:rPr>
                </w:rPrChange>
              </w:rPr>
              <w:t>日截止</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申請</w:t>
            </w:r>
          </w:p>
          <w:p w14:paraId="47AFC848" w14:textId="77777777" w:rsidR="007B488E" w:rsidRDefault="007B488E"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Apply</w:t>
            </w:r>
          </w:p>
          <w:p w14:paraId="590C495E" w14:textId="77777777" w:rsidR="00AD33E4" w:rsidRDefault="00AD33E4" w:rsidP="00AD33E4">
            <w:pPr>
              <w:pStyle w:val="ac"/>
              <w:spacing w:line="180" w:lineRule="auto"/>
              <w:ind w:leftChars="0" w:left="238"/>
              <w:jc w:val="center"/>
              <w:rPr>
                <w:rFonts w:ascii="Calibri" w:eastAsia="微軟正黑體" w:hAnsi="Calibri" w:cs="Arial"/>
                <w:b/>
                <w:szCs w:val="24"/>
              </w:rPr>
            </w:pPr>
            <w:r>
              <w:rPr>
                <w:rFonts w:ascii="Calibri" w:eastAsia="微軟正黑體" w:hAnsi="Calibri" w:cs="Arial" w:hint="eastAsia"/>
                <w:b/>
                <w:szCs w:val="24"/>
              </w:rPr>
              <w:t>(</w:t>
            </w:r>
            <w:proofErr w:type="gramStart"/>
            <w:r>
              <w:rPr>
                <w:rFonts w:ascii="Calibri" w:eastAsia="微軟正黑體" w:hAnsi="Calibri" w:cs="Arial" w:hint="eastAsia"/>
                <w:b/>
                <w:szCs w:val="24"/>
              </w:rPr>
              <w:t>請</w:t>
            </w:r>
            <w:r w:rsidRPr="00AD33E4">
              <w:rPr>
                <w:rFonts w:ascii="Calibri" w:eastAsia="微軟正黑體" w:hAnsi="Calibri" w:cs="Arial" w:hint="eastAsia"/>
                <w:b/>
                <w:szCs w:val="24"/>
              </w:rPr>
              <w:t>線上</w:t>
            </w:r>
            <w:proofErr w:type="gramEnd"/>
            <w:r w:rsidRPr="00AD33E4">
              <w:rPr>
                <w:rFonts w:ascii="Calibri" w:eastAsia="微軟正黑體" w:hAnsi="Calibri" w:cs="Arial" w:hint="eastAsia"/>
                <w:b/>
                <w:szCs w:val="24"/>
              </w:rPr>
              <w:t>填寫報名表後印出</w:t>
            </w:r>
            <w:r w:rsidRPr="00AD33E4">
              <w:rPr>
                <w:rFonts w:ascii="Calibri" w:eastAsia="微軟正黑體" w:hAnsi="Calibri" w:cs="Arial" w:hint="eastAsia"/>
                <w:b/>
                <w:szCs w:val="24"/>
              </w:rPr>
              <w:t>)</w:t>
            </w:r>
          </w:p>
          <w:p w14:paraId="092C7DD0" w14:textId="58F070AB" w:rsidR="00C35E9E" w:rsidRPr="00AD33E4" w:rsidRDefault="00AF168C">
            <w:pPr>
              <w:pStyle w:val="ac"/>
              <w:spacing w:line="180" w:lineRule="auto"/>
              <w:ind w:leftChars="0" w:left="238"/>
              <w:jc w:val="center"/>
              <w:rPr>
                <w:rFonts w:ascii="Calibri" w:eastAsia="微軟正黑體" w:hAnsi="Calibri" w:cs="Arial"/>
                <w:b/>
                <w:szCs w:val="24"/>
              </w:rPr>
            </w:pPr>
            <w:r>
              <w:rPr>
                <w:rFonts w:ascii="Times New Roman" w:eastAsia="新細明體" w:hAnsi="Times New Roman"/>
              </w:rPr>
              <w:fldChar w:fldCharType="begin"/>
            </w:r>
            <w:r>
              <w:instrText xml:space="preserve"> HYPERLINK "https://exchange.web.tku.edu.tw/outgoing202102" </w:instrText>
            </w:r>
            <w:r>
              <w:rPr>
                <w:rFonts w:ascii="Times New Roman" w:eastAsia="新細明體" w:hAnsi="Times New Roman"/>
              </w:rPr>
              <w:fldChar w:fldCharType="separate"/>
            </w:r>
            <w:r w:rsidR="00C35E9E" w:rsidRPr="00C35E9E">
              <w:rPr>
                <w:rFonts w:ascii="標楷體" w:eastAsia="標楷體" w:hAnsi="標楷體" w:cs="Times New Roman" w:hint="eastAsia"/>
                <w:color w:val="000000"/>
                <w:sz w:val="20"/>
                <w:szCs w:val="20"/>
              </w:rPr>
              <w:t>https://exchange.web.tku.edu.tw/</w:t>
            </w:r>
            <w:del w:id="221" w:author="TKU" w:date="2022-02-18T14:40:00Z">
              <w:r w:rsidR="00C35E9E" w:rsidRPr="00C35E9E" w:rsidDel="00F02DF4">
                <w:rPr>
                  <w:rFonts w:ascii="標楷體" w:eastAsia="標楷體" w:hAnsi="標楷體" w:cs="Times New Roman" w:hint="eastAsia"/>
                  <w:color w:val="000000"/>
                  <w:sz w:val="20"/>
                  <w:szCs w:val="20"/>
                </w:rPr>
                <w:delText>outgoing202102</w:delText>
              </w:r>
            </w:del>
            <w:r>
              <w:rPr>
                <w:rFonts w:ascii="標楷體" w:eastAsia="標楷體" w:hAnsi="標楷體"/>
                <w:color w:val="000000"/>
                <w:sz w:val="20"/>
              </w:rPr>
              <w:fldChar w:fldCharType="end"/>
            </w:r>
            <w:del w:id="222" w:author="TKU" w:date="2022-02-18T14:40:00Z">
              <w:r w:rsidR="00C35E9E" w:rsidRPr="00C35E9E" w:rsidDel="00F02DF4">
                <w:rPr>
                  <w:rFonts w:ascii="標楷體" w:eastAsia="標楷體" w:hAnsi="標楷體" w:cs="Times New Roman" w:hint="eastAsia"/>
                  <w:sz w:val="20"/>
                  <w:szCs w:val="20"/>
                </w:rPr>
                <w:delText> </w:delText>
              </w:r>
            </w:del>
          </w:p>
        </w:tc>
        <w:tc>
          <w:tcPr>
            <w:tcW w:w="3969" w:type="dxa"/>
            <w:tcBorders>
              <w:left w:val="single" w:sz="8" w:space="0" w:color="auto"/>
            </w:tcBorders>
            <w:vAlign w:val="bottom"/>
          </w:tcPr>
          <w:p w14:paraId="0AE347D1" w14:textId="627D2F22" w:rsidR="00B12CF1" w:rsidRPr="00817243" w:rsidRDefault="00C85007" w:rsidP="0020438B">
            <w:pPr>
              <w:pStyle w:val="af1"/>
              <w:spacing w:line="180" w:lineRule="auto"/>
              <w:ind w:left="200" w:hangingChars="100" w:hanging="200"/>
              <w:rPr>
                <w:rFonts w:ascii="微軟正黑體" w:eastAsia="微軟正黑體" w:hAnsi="微軟正黑體" w:cstheme="minorHAnsi"/>
                <w:sz w:val="20"/>
                <w:szCs w:val="20"/>
              </w:rPr>
            </w:pPr>
            <w:r w:rsidRPr="00817243">
              <w:rPr>
                <w:rFonts w:ascii="微軟正黑體" w:eastAsia="微軟正黑體" w:hAnsi="微軟正黑體" w:cs="Segoe UI Symbol"/>
                <w:sz w:val="20"/>
                <w:szCs w:val="20"/>
              </w:rPr>
              <w:t>★</w:t>
            </w:r>
            <w:r w:rsidR="00817243">
              <w:rPr>
                <w:rFonts w:ascii="微軟正黑體" w:eastAsia="微軟正黑體" w:hAnsi="微軟正黑體" w:cstheme="minorHAnsi"/>
                <w:sz w:val="20"/>
                <w:szCs w:val="20"/>
              </w:rPr>
              <w:t>經系、所、院資格審查</w:t>
            </w:r>
            <w:r w:rsidR="000A5291" w:rsidRPr="00817243">
              <w:rPr>
                <w:rFonts w:ascii="微軟正黑體" w:eastAsia="微軟正黑體" w:hAnsi="微軟正黑體" w:cstheme="minorHAnsi"/>
                <w:sz w:val="20"/>
                <w:szCs w:val="20"/>
              </w:rPr>
              <w:t>薦；資料由系辦送交國際處參加甄試作業</w:t>
            </w:r>
            <w:r w:rsidR="004509CD" w:rsidRPr="00817243">
              <w:rPr>
                <w:rFonts w:ascii="微軟正黑體" w:eastAsia="微軟正黑體" w:hAnsi="微軟正黑體" w:cstheme="minorHAnsi"/>
                <w:sz w:val="20"/>
                <w:szCs w:val="20"/>
              </w:rPr>
              <w:t>Applicants</w:t>
            </w:r>
            <w:r w:rsidR="00047EF1" w:rsidRPr="00817243">
              <w:rPr>
                <w:rFonts w:ascii="微軟正黑體" w:eastAsia="微軟正黑體" w:hAnsi="微軟正黑體" w:cstheme="minorHAnsi"/>
                <w:sz w:val="20"/>
                <w:szCs w:val="20"/>
              </w:rPr>
              <w:t xml:space="preserve"> </w:t>
            </w:r>
            <w:r w:rsidR="00D52AEB" w:rsidRPr="00817243">
              <w:rPr>
                <w:rFonts w:ascii="微軟正黑體" w:eastAsia="微軟正黑體" w:hAnsi="微軟正黑體" w:cstheme="minorHAnsi"/>
                <w:sz w:val="20"/>
                <w:szCs w:val="20"/>
              </w:rPr>
              <w:t>shall be</w:t>
            </w:r>
            <w:r w:rsidR="00CA6900" w:rsidRPr="00817243">
              <w:rPr>
                <w:rFonts w:ascii="微軟正黑體" w:eastAsia="微軟正黑體" w:hAnsi="微軟正黑體" w:cstheme="minorHAnsi"/>
                <w:sz w:val="20"/>
                <w:szCs w:val="20"/>
              </w:rPr>
              <w:t xml:space="preserve"> </w:t>
            </w:r>
            <w:r w:rsidR="00047EF1" w:rsidRPr="00817243">
              <w:rPr>
                <w:rFonts w:ascii="微軟正黑體" w:eastAsia="微軟正黑體" w:hAnsi="微軟正黑體" w:cstheme="minorHAnsi"/>
                <w:sz w:val="20"/>
                <w:szCs w:val="20"/>
              </w:rPr>
              <w:t>r</w:t>
            </w:r>
            <w:r w:rsidR="00517195" w:rsidRPr="00817243">
              <w:rPr>
                <w:rFonts w:ascii="微軟正黑體" w:eastAsia="微軟正黑體" w:hAnsi="微軟正黑體" w:cstheme="minorHAnsi"/>
                <w:sz w:val="20"/>
                <w:szCs w:val="20"/>
              </w:rPr>
              <w:t>ecommend</w:t>
            </w:r>
            <w:r w:rsidR="00047EF1" w:rsidRPr="00817243">
              <w:rPr>
                <w:rFonts w:ascii="微軟正黑體" w:eastAsia="微軟正黑體" w:hAnsi="微軟正黑體" w:cstheme="minorHAnsi"/>
                <w:sz w:val="20"/>
                <w:szCs w:val="20"/>
              </w:rPr>
              <w:t>ed</w:t>
            </w:r>
            <w:r w:rsidR="00517195" w:rsidRPr="00817243">
              <w:rPr>
                <w:rFonts w:ascii="微軟正黑體" w:eastAsia="微軟正黑體" w:hAnsi="微軟正黑體" w:cstheme="minorHAnsi"/>
                <w:sz w:val="20"/>
                <w:szCs w:val="20"/>
              </w:rPr>
              <w:t xml:space="preserve"> by the department and college</w:t>
            </w:r>
            <w:r w:rsidR="00D52AEB" w:rsidRPr="00817243">
              <w:rPr>
                <w:rFonts w:ascii="微軟正黑體" w:eastAsia="微軟正黑體" w:hAnsi="微軟正黑體" w:cstheme="minorHAnsi"/>
                <w:sz w:val="20"/>
                <w:szCs w:val="20"/>
              </w:rPr>
              <w:t xml:space="preserve"> and then the</w:t>
            </w:r>
            <w:r w:rsidR="00517195" w:rsidRPr="00817243">
              <w:rPr>
                <w:rFonts w:ascii="微軟正黑體" w:eastAsia="微軟正黑體" w:hAnsi="微軟正黑體" w:cstheme="minorHAnsi"/>
                <w:sz w:val="20"/>
                <w:szCs w:val="20"/>
              </w:rPr>
              <w:t xml:space="preserve"> documents will be sent to OIC</w:t>
            </w:r>
            <w:r w:rsidR="00AE5428" w:rsidRPr="00817243">
              <w:rPr>
                <w:rFonts w:ascii="微軟正黑體" w:eastAsia="微軟正黑體" w:hAnsi="微軟正黑體" w:cstheme="minorHAnsi"/>
                <w:sz w:val="20"/>
                <w:szCs w:val="20"/>
              </w:rPr>
              <w:t>S</w:t>
            </w:r>
            <w:r w:rsidR="00517195" w:rsidRPr="00817243">
              <w:rPr>
                <w:rFonts w:ascii="微軟正黑體" w:eastAsia="微軟正黑體" w:hAnsi="微軟正黑體" w:cstheme="minorHAnsi"/>
                <w:sz w:val="20"/>
                <w:szCs w:val="20"/>
              </w:rPr>
              <w:t>A</w:t>
            </w:r>
            <w:r w:rsidR="00063E42" w:rsidRPr="00817243">
              <w:rPr>
                <w:rFonts w:ascii="微軟正黑體" w:eastAsia="微軟正黑體" w:hAnsi="微軟正黑體" w:cstheme="minorHAnsi"/>
                <w:sz w:val="20"/>
                <w:szCs w:val="20"/>
              </w:rPr>
              <w:t>.</w:t>
            </w:r>
          </w:p>
        </w:tc>
      </w:tr>
      <w:tr w:rsidR="00B12CF1" w:rsidRPr="00787652" w14:paraId="29BF6BC3" w14:textId="77777777" w:rsidTr="0020438B">
        <w:trPr>
          <w:trHeight w:hRule="exact" w:val="432"/>
          <w:jc w:val="center"/>
        </w:trPr>
        <w:tc>
          <w:tcPr>
            <w:tcW w:w="1701" w:type="dxa"/>
            <w:vAlign w:val="center"/>
          </w:tcPr>
          <w:p w14:paraId="662B6B46" w14:textId="33796796" w:rsidR="00B12CF1" w:rsidRPr="00CA6900" w:rsidRDefault="00FE1D86" w:rsidP="002659D6">
            <w:pPr>
              <w:spacing w:line="180" w:lineRule="auto"/>
              <w:jc w:val="center"/>
              <w:rPr>
                <w:rFonts w:ascii="微軟正黑體" w:eastAsia="微軟正黑體" w:hAnsi="微軟正黑體"/>
                <w:b/>
                <w:szCs w:val="24"/>
              </w:rPr>
            </w:pPr>
            <w:r w:rsidRPr="00CA6900">
              <w:rPr>
                <w:rFonts w:ascii="微軟正黑體" w:eastAsia="微軟正黑體" w:hAnsi="微軟正黑體" w:hint="eastAsia"/>
                <w:b/>
                <w:szCs w:val="24"/>
              </w:rPr>
              <w:t xml:space="preserve"> </w:t>
            </w: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097CCE19" w14:textId="2DE6994B" w:rsidR="00B12CF1" w:rsidRPr="00817243" w:rsidRDefault="009E693D" w:rsidP="003D65C9">
            <w:pPr>
              <w:spacing w:line="0" w:lineRule="atLeast"/>
              <w:jc w:val="center"/>
              <w:rPr>
                <w:rFonts w:ascii="Calibri" w:eastAsia="微軟正黑體" w:hAnsi="Calibri" w:cs="Arial"/>
                <w:b/>
                <w:szCs w:val="24"/>
              </w:rPr>
            </w:pPr>
            <w:r w:rsidRPr="00817243">
              <w:rPr>
                <w:rFonts w:ascii="Calibri" w:eastAsia="微軟正黑體" w:hAnsi="Calibri"/>
                <w:szCs w:val="24"/>
              </w:rPr>
              <w:t>↓</w:t>
            </w:r>
          </w:p>
        </w:tc>
        <w:tc>
          <w:tcPr>
            <w:tcW w:w="3969" w:type="dxa"/>
            <w:vAlign w:val="center"/>
          </w:tcPr>
          <w:p w14:paraId="13FB462A"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0E04496C" w14:textId="77777777" w:rsidTr="0020438B">
        <w:trPr>
          <w:trHeight w:val="637"/>
          <w:jc w:val="center"/>
        </w:trPr>
        <w:tc>
          <w:tcPr>
            <w:tcW w:w="1701" w:type="dxa"/>
            <w:vAlign w:val="center"/>
          </w:tcPr>
          <w:p w14:paraId="2F95DBA7" w14:textId="58A2CD73" w:rsidR="00D06A3A" w:rsidRPr="00CA6900" w:rsidRDefault="00FE1D86" w:rsidP="009D3602">
            <w:pPr>
              <w:spacing w:line="180" w:lineRule="auto"/>
              <w:jc w:val="center"/>
              <w:rPr>
                <w:rFonts w:ascii="微軟正黑體" w:eastAsia="微軟正黑體" w:hAnsi="微軟正黑體" w:cs="Arial"/>
                <w:b/>
                <w:szCs w:val="24"/>
              </w:rPr>
            </w:pPr>
            <w:r w:rsidRPr="00CA6900">
              <w:rPr>
                <w:rFonts w:ascii="微軟正黑體" w:eastAsia="微軟正黑體" w:hAnsi="微軟正黑體" w:cs="Arial" w:hint="eastAsia"/>
                <w:b/>
                <w:szCs w:val="24"/>
              </w:rPr>
              <w:t>3月中旬</w:t>
            </w:r>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0E623895" w14:textId="69216CCA"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面試</w:t>
            </w:r>
          </w:p>
          <w:p w14:paraId="77F128A2" w14:textId="20B7C093" w:rsidR="007B488E" w:rsidRPr="00817243" w:rsidRDefault="00063E42"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hint="eastAsia"/>
                <w:b/>
                <w:szCs w:val="24"/>
              </w:rPr>
              <w:t xml:space="preserve">Oral </w:t>
            </w:r>
            <w:r w:rsidR="007B488E" w:rsidRPr="00817243">
              <w:rPr>
                <w:rFonts w:ascii="Calibri" w:eastAsia="微軟正黑體" w:hAnsi="Calibri" w:cs="Arial"/>
                <w:b/>
                <w:szCs w:val="24"/>
              </w:rPr>
              <w:t>Interview</w:t>
            </w:r>
          </w:p>
        </w:tc>
        <w:tc>
          <w:tcPr>
            <w:tcW w:w="3969" w:type="dxa"/>
            <w:tcBorders>
              <w:left w:val="single" w:sz="8" w:space="0" w:color="auto"/>
            </w:tcBorders>
            <w:vAlign w:val="center"/>
          </w:tcPr>
          <w:p w14:paraId="05E306AD" w14:textId="5D7E0F66" w:rsidR="000A5291" w:rsidRPr="00817243" w:rsidRDefault="00B12CF1" w:rsidP="002659D6">
            <w:pPr>
              <w:spacing w:line="180" w:lineRule="auto"/>
              <w:rPr>
                <w:rFonts w:ascii="微軟正黑體" w:eastAsia="微軟正黑體" w:hAnsi="微軟正黑體" w:cstheme="minorHAnsi"/>
                <w:sz w:val="20"/>
              </w:rPr>
            </w:pPr>
            <w:r w:rsidRPr="00817243">
              <w:rPr>
                <w:rFonts w:ascii="微軟正黑體" w:eastAsia="微軟正黑體" w:hAnsi="微軟正黑體" w:cs="Segoe UI Symbol"/>
                <w:sz w:val="20"/>
              </w:rPr>
              <w:t>★</w:t>
            </w:r>
            <w:r w:rsidR="00817243">
              <w:rPr>
                <w:rFonts w:ascii="微軟正黑體" w:eastAsia="微軟正黑體" w:hAnsi="微軟正黑體" w:cs="Segoe UI Symbol"/>
                <w:sz w:val="20"/>
              </w:rPr>
              <w:t xml:space="preserve"> </w:t>
            </w:r>
            <w:r w:rsidR="000A5291" w:rsidRPr="00817243">
              <w:rPr>
                <w:rFonts w:ascii="微軟正黑體" w:eastAsia="微軟正黑體" w:hAnsi="微軟正黑體" w:cstheme="minorHAnsi"/>
                <w:sz w:val="20"/>
              </w:rPr>
              <w:t>日期、地點另行通知</w:t>
            </w:r>
          </w:p>
          <w:p w14:paraId="79B0C862" w14:textId="2A02CF40" w:rsidR="00B12CF1" w:rsidRPr="00817243" w:rsidRDefault="008C74A1" w:rsidP="002659D6">
            <w:pPr>
              <w:pStyle w:val="af1"/>
              <w:spacing w:line="180" w:lineRule="auto"/>
              <w:ind w:leftChars="100" w:left="254" w:hangingChars="7" w:hanging="14"/>
              <w:rPr>
                <w:rFonts w:ascii="微軟正黑體" w:eastAsia="微軟正黑體" w:hAnsi="微軟正黑體" w:cstheme="minorHAnsi"/>
                <w:sz w:val="20"/>
                <w:szCs w:val="24"/>
              </w:rPr>
            </w:pPr>
            <w:r w:rsidRPr="00817243">
              <w:rPr>
                <w:rFonts w:ascii="微軟正黑體" w:eastAsia="微軟正黑體" w:hAnsi="微軟正黑體" w:cstheme="minorHAnsi"/>
                <w:sz w:val="20"/>
                <w:szCs w:val="20"/>
              </w:rPr>
              <w:t>D</w:t>
            </w:r>
            <w:r w:rsidR="00BC63F4" w:rsidRPr="00817243">
              <w:rPr>
                <w:rFonts w:ascii="微軟正黑體" w:eastAsia="微軟正黑體" w:hAnsi="微軟正黑體" w:cstheme="minorHAnsi"/>
                <w:sz w:val="20"/>
                <w:szCs w:val="20"/>
              </w:rPr>
              <w:t>ate and l</w:t>
            </w:r>
            <w:r w:rsidRPr="00817243">
              <w:rPr>
                <w:rFonts w:ascii="微軟正黑體" w:eastAsia="微軟正黑體" w:hAnsi="微軟正黑體" w:cstheme="minorHAnsi"/>
                <w:sz w:val="20"/>
                <w:szCs w:val="20"/>
              </w:rPr>
              <w:t xml:space="preserve">ocation </w:t>
            </w:r>
            <w:r w:rsidR="00D52AEB" w:rsidRPr="00817243">
              <w:rPr>
                <w:rFonts w:ascii="微軟正黑體" w:eastAsia="微軟正黑體" w:hAnsi="微軟正黑體" w:cstheme="minorHAnsi"/>
                <w:sz w:val="20"/>
                <w:szCs w:val="20"/>
              </w:rPr>
              <w:t>to</w:t>
            </w:r>
            <w:r w:rsidRPr="00817243">
              <w:rPr>
                <w:rFonts w:ascii="微軟正黑體" w:eastAsia="微軟正黑體" w:hAnsi="微軟正黑體" w:cstheme="minorHAnsi"/>
                <w:sz w:val="20"/>
                <w:szCs w:val="20"/>
              </w:rPr>
              <w:t xml:space="preserve"> be announced</w:t>
            </w:r>
            <w:r w:rsidR="00D52AEB" w:rsidRPr="00817243">
              <w:rPr>
                <w:rFonts w:ascii="微軟正黑體" w:eastAsia="微軟正黑體" w:hAnsi="微軟正黑體" w:cstheme="minorHAnsi"/>
                <w:sz w:val="20"/>
                <w:szCs w:val="20"/>
              </w:rPr>
              <w:t>.</w:t>
            </w:r>
          </w:p>
        </w:tc>
      </w:tr>
      <w:tr w:rsidR="00B12CF1" w:rsidRPr="00787652" w14:paraId="3DCF300C" w14:textId="77777777" w:rsidTr="0020438B">
        <w:trPr>
          <w:trHeight w:hRule="exact" w:val="408"/>
          <w:jc w:val="center"/>
        </w:trPr>
        <w:tc>
          <w:tcPr>
            <w:tcW w:w="1701" w:type="dxa"/>
            <w:vAlign w:val="center"/>
          </w:tcPr>
          <w:p w14:paraId="5581646A" w14:textId="77777777" w:rsidR="00B12CF1" w:rsidRPr="00CA6900" w:rsidRDefault="00B12CF1" w:rsidP="002659D6">
            <w:pPr>
              <w:spacing w:line="180" w:lineRule="auto"/>
              <w:jc w:val="center"/>
              <w:rPr>
                <w:rFonts w:ascii="微軟正黑體" w:eastAsia="微軟正黑體" w:hAnsi="微軟正黑體"/>
                <w:b/>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7CB02594" w14:textId="63AC4DF4" w:rsidR="00B12CF1" w:rsidRPr="00817243" w:rsidRDefault="009E693D" w:rsidP="003D65C9">
            <w:pPr>
              <w:spacing w:line="0" w:lineRule="atLeast"/>
              <w:jc w:val="center"/>
              <w:rPr>
                <w:rFonts w:ascii="Calibri" w:eastAsia="微軟正黑體" w:hAnsi="Calibri"/>
                <w:szCs w:val="24"/>
              </w:rPr>
            </w:pPr>
            <w:r w:rsidRPr="00817243">
              <w:rPr>
                <w:rFonts w:ascii="Calibri" w:eastAsia="微軟正黑體" w:hAnsi="Calibri"/>
                <w:szCs w:val="24"/>
              </w:rPr>
              <w:t>↓</w:t>
            </w:r>
          </w:p>
        </w:tc>
        <w:tc>
          <w:tcPr>
            <w:tcW w:w="3969" w:type="dxa"/>
            <w:vAlign w:val="center"/>
          </w:tcPr>
          <w:p w14:paraId="0C9EA93D"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D6CE3A0" w14:textId="77777777" w:rsidTr="0020438B">
        <w:trPr>
          <w:trHeight w:val="851"/>
          <w:jc w:val="center"/>
        </w:trPr>
        <w:tc>
          <w:tcPr>
            <w:tcW w:w="1701" w:type="dxa"/>
            <w:vAlign w:val="center"/>
          </w:tcPr>
          <w:p w14:paraId="5073209D" w14:textId="5D23136C" w:rsidR="00D06A3A" w:rsidRPr="00CA6900" w:rsidRDefault="00FE1D86" w:rsidP="002659D6">
            <w:pPr>
              <w:spacing w:line="180" w:lineRule="auto"/>
              <w:jc w:val="center"/>
              <w:rPr>
                <w:rFonts w:ascii="微軟正黑體" w:eastAsia="微軟正黑體" w:hAnsi="微軟正黑體" w:cs="Arial"/>
                <w:b/>
                <w:szCs w:val="24"/>
              </w:rPr>
            </w:pPr>
            <w:r w:rsidRPr="00CA6900">
              <w:rPr>
                <w:rFonts w:ascii="微軟正黑體" w:eastAsia="微軟正黑體" w:hAnsi="微軟正黑體" w:cs="Arial" w:hint="eastAsia"/>
                <w:b/>
                <w:szCs w:val="24"/>
              </w:rPr>
              <w:t>3月中旬</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97ECA2F" w14:textId="77777777"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錄取名單公告</w:t>
            </w:r>
          </w:p>
          <w:p w14:paraId="66DD20B8" w14:textId="451D35FC" w:rsidR="007B488E" w:rsidRPr="00817243" w:rsidRDefault="007B488E"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 xml:space="preserve">Announcement of </w:t>
            </w:r>
            <w:r w:rsidR="001A714C" w:rsidRPr="00817243">
              <w:rPr>
                <w:rFonts w:ascii="Calibri" w:eastAsia="微軟正黑體" w:hAnsi="Calibri" w:cs="Arial" w:hint="eastAsia"/>
                <w:b/>
                <w:szCs w:val="24"/>
              </w:rPr>
              <w:t>Selection</w:t>
            </w:r>
            <w:r w:rsidRPr="00817243">
              <w:rPr>
                <w:rFonts w:ascii="Calibri" w:eastAsia="微軟正黑體" w:hAnsi="Calibri" w:cs="Arial"/>
                <w:b/>
                <w:szCs w:val="24"/>
              </w:rPr>
              <w:t xml:space="preserve"> List</w:t>
            </w:r>
          </w:p>
        </w:tc>
        <w:tc>
          <w:tcPr>
            <w:tcW w:w="3969" w:type="dxa"/>
            <w:tcBorders>
              <w:left w:val="single" w:sz="8" w:space="0" w:color="auto"/>
            </w:tcBorders>
            <w:vAlign w:val="center"/>
          </w:tcPr>
          <w:p w14:paraId="5315ABE9" w14:textId="3342A38D" w:rsidR="00CA6900" w:rsidRPr="00817243" w:rsidRDefault="00B12CF1" w:rsidP="002659D6">
            <w:pPr>
              <w:pStyle w:val="af1"/>
              <w:spacing w:line="180" w:lineRule="auto"/>
              <w:ind w:left="214" w:hangingChars="107" w:hanging="214"/>
              <w:rPr>
                <w:rFonts w:ascii="微軟正黑體" w:eastAsia="微軟正黑體" w:hAnsi="微軟正黑體" w:cstheme="minorHAnsi"/>
                <w:sz w:val="20"/>
              </w:rPr>
            </w:pPr>
            <w:r w:rsidRPr="00817243">
              <w:rPr>
                <w:rFonts w:ascii="微軟正黑體" w:eastAsia="微軟正黑體" w:hAnsi="微軟正黑體" w:cs="Segoe UI Symbol"/>
                <w:sz w:val="20"/>
              </w:rPr>
              <w:t>★</w:t>
            </w:r>
            <w:del w:id="223" w:author="TKU" w:date="2021-02-23T16:49:00Z">
              <w:r w:rsidR="000A5291" w:rsidRPr="00817243" w:rsidDel="00486F9E">
                <w:rPr>
                  <w:rFonts w:ascii="微軟正黑體" w:eastAsia="微軟正黑體" w:hAnsi="微軟正黑體" w:cstheme="minorHAnsi"/>
                  <w:sz w:val="20"/>
                </w:rPr>
                <w:delText>於國際處</w:delText>
              </w:r>
              <w:r w:rsidR="000A5291" w:rsidRPr="00817243" w:rsidDel="00486F9E">
                <w:rPr>
                  <w:rFonts w:ascii="微軟正黑體" w:eastAsia="微軟正黑體" w:hAnsi="微軟正黑體" w:cstheme="minorHAnsi"/>
                  <w:sz w:val="20"/>
                  <w:szCs w:val="20"/>
                </w:rPr>
                <w:delText>網頁</w:delText>
              </w:r>
              <w:r w:rsidR="000A5291" w:rsidRPr="00817243" w:rsidDel="00486F9E">
                <w:rPr>
                  <w:rFonts w:ascii="微軟正黑體" w:eastAsia="微軟正黑體" w:hAnsi="微軟正黑體" w:cstheme="minorHAnsi"/>
                  <w:sz w:val="20"/>
                </w:rPr>
                <w:delText>公告，並</w:delText>
              </w:r>
            </w:del>
            <w:r w:rsidR="000A5291" w:rsidRPr="00817243">
              <w:rPr>
                <w:rFonts w:ascii="微軟正黑體" w:eastAsia="微軟正黑體" w:hAnsi="微軟正黑體" w:cstheme="minorHAnsi"/>
                <w:sz w:val="20"/>
              </w:rPr>
              <w:t>個別E-mail通知</w:t>
            </w:r>
          </w:p>
          <w:p w14:paraId="670B06DE" w14:textId="53AA3CD1" w:rsidR="00CA6900" w:rsidRPr="00817243" w:rsidDel="00486F9E" w:rsidRDefault="00CA6900">
            <w:pPr>
              <w:pStyle w:val="af1"/>
              <w:spacing w:line="180" w:lineRule="auto"/>
              <w:ind w:leftChars="100" w:left="254" w:hangingChars="7" w:hanging="14"/>
              <w:rPr>
                <w:del w:id="224" w:author="TKU" w:date="2021-02-23T16:49:00Z"/>
                <w:rFonts w:ascii="微軟正黑體" w:eastAsia="微軟正黑體" w:hAnsi="微軟正黑體" w:cstheme="minorHAnsi"/>
                <w:sz w:val="20"/>
                <w:szCs w:val="20"/>
              </w:rPr>
            </w:pPr>
            <w:r w:rsidRPr="00817243">
              <w:rPr>
                <w:rFonts w:ascii="微軟正黑體" w:eastAsia="微軟正黑體" w:hAnsi="微軟正黑體" w:cstheme="minorHAnsi"/>
                <w:sz w:val="20"/>
                <w:szCs w:val="20"/>
              </w:rPr>
              <w:t xml:space="preserve">Announcements will </w:t>
            </w:r>
            <w:del w:id="225" w:author="TKU" w:date="2021-02-23T16:49:00Z">
              <w:r w:rsidRPr="00817243" w:rsidDel="00486F9E">
                <w:rPr>
                  <w:rFonts w:ascii="微軟正黑體" w:eastAsia="微軟正黑體" w:hAnsi="微軟正黑體" w:cstheme="minorHAnsi"/>
                  <w:sz w:val="20"/>
                  <w:szCs w:val="20"/>
                </w:rPr>
                <w:delText>be posted</w:delText>
              </w:r>
            </w:del>
          </w:p>
          <w:p w14:paraId="4F49BE88" w14:textId="74235F9C" w:rsidR="00CA6900" w:rsidRPr="00817243" w:rsidRDefault="00AE5428">
            <w:pPr>
              <w:pStyle w:val="af1"/>
              <w:spacing w:line="180" w:lineRule="auto"/>
              <w:ind w:leftChars="100" w:left="254" w:hangingChars="7" w:hanging="14"/>
              <w:rPr>
                <w:rFonts w:ascii="微軟正黑體" w:eastAsia="微軟正黑體" w:hAnsi="微軟正黑體" w:cstheme="minorHAnsi"/>
                <w:sz w:val="20"/>
                <w:szCs w:val="20"/>
              </w:rPr>
            </w:pPr>
            <w:del w:id="226" w:author="TKU" w:date="2021-02-23T16:49:00Z">
              <w:r w:rsidRPr="00817243" w:rsidDel="00486F9E">
                <w:rPr>
                  <w:rFonts w:ascii="微軟正黑體" w:eastAsia="微軟正黑體" w:hAnsi="微軟正黑體" w:cstheme="minorHAnsi"/>
                  <w:sz w:val="20"/>
                  <w:szCs w:val="20"/>
                </w:rPr>
                <w:delText>on the OICSA website and</w:delText>
              </w:r>
            </w:del>
            <w:r w:rsidRPr="00817243">
              <w:rPr>
                <w:rFonts w:ascii="微軟正黑體" w:eastAsia="微軟正黑體" w:hAnsi="微軟正黑體" w:cstheme="minorHAnsi"/>
                <w:sz w:val="20"/>
                <w:szCs w:val="20"/>
              </w:rPr>
              <w:t xml:space="preserve"> </w:t>
            </w:r>
          </w:p>
          <w:p w14:paraId="4C3D0EC8" w14:textId="74E34E8F" w:rsidR="00B12CF1" w:rsidRPr="00817243" w:rsidRDefault="00AE5428" w:rsidP="00CA6900">
            <w:pPr>
              <w:pStyle w:val="af1"/>
              <w:spacing w:line="180" w:lineRule="auto"/>
              <w:ind w:leftChars="100" w:left="254" w:hangingChars="7" w:hanging="14"/>
              <w:rPr>
                <w:rFonts w:ascii="微軟正黑體" w:eastAsia="微軟正黑體" w:hAnsi="微軟正黑體" w:cstheme="minorHAnsi"/>
                <w:sz w:val="20"/>
                <w:szCs w:val="24"/>
              </w:rPr>
            </w:pPr>
            <w:r w:rsidRPr="00817243">
              <w:rPr>
                <w:rFonts w:ascii="微軟正黑體" w:eastAsia="微軟正黑體" w:hAnsi="微軟正黑體" w:cstheme="minorHAnsi"/>
                <w:sz w:val="20"/>
                <w:szCs w:val="20"/>
              </w:rPr>
              <w:t>emailed to each individual.</w:t>
            </w:r>
            <w:r w:rsidRPr="00817243">
              <w:rPr>
                <w:rFonts w:ascii="微軟正黑體" w:eastAsia="微軟正黑體" w:hAnsi="微軟正黑體" w:cstheme="minorHAnsi"/>
                <w:sz w:val="20"/>
                <w:szCs w:val="24"/>
              </w:rPr>
              <w:t xml:space="preserve"> </w:t>
            </w:r>
          </w:p>
        </w:tc>
      </w:tr>
      <w:tr w:rsidR="00B12CF1" w:rsidRPr="00787652" w14:paraId="394779D0" w14:textId="77777777" w:rsidTr="0020438B">
        <w:trPr>
          <w:trHeight w:hRule="exact" w:val="379"/>
          <w:jc w:val="center"/>
        </w:trPr>
        <w:tc>
          <w:tcPr>
            <w:tcW w:w="1701" w:type="dxa"/>
            <w:vAlign w:val="center"/>
          </w:tcPr>
          <w:p w14:paraId="35654A37" w14:textId="77777777" w:rsidR="00B12CF1" w:rsidRPr="00CA6900" w:rsidRDefault="00B12CF1" w:rsidP="002659D6">
            <w:pPr>
              <w:spacing w:line="180" w:lineRule="auto"/>
              <w:jc w:val="center"/>
              <w:rPr>
                <w:rFonts w:ascii="微軟正黑體" w:eastAsia="微軟正黑體" w:hAnsi="微軟正黑體"/>
                <w:b/>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7D3DA0E6" w14:textId="1C999843" w:rsidR="00B12CF1" w:rsidRPr="00817243" w:rsidRDefault="009E693D" w:rsidP="003D65C9">
            <w:pPr>
              <w:spacing w:line="0" w:lineRule="atLeast"/>
              <w:jc w:val="center"/>
              <w:rPr>
                <w:rFonts w:ascii="Calibri" w:eastAsia="微軟正黑體" w:hAnsi="Calibri"/>
                <w:szCs w:val="24"/>
              </w:rPr>
            </w:pPr>
            <w:r w:rsidRPr="00817243">
              <w:rPr>
                <w:rFonts w:ascii="Calibri" w:eastAsia="微軟正黑體" w:hAnsi="Calibri"/>
                <w:szCs w:val="24"/>
              </w:rPr>
              <w:t>↓</w:t>
            </w:r>
          </w:p>
        </w:tc>
        <w:tc>
          <w:tcPr>
            <w:tcW w:w="3969" w:type="dxa"/>
            <w:vAlign w:val="center"/>
          </w:tcPr>
          <w:p w14:paraId="40528866"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66353AB9" w14:textId="77777777" w:rsidTr="0020438B">
        <w:trPr>
          <w:trHeight w:val="851"/>
          <w:jc w:val="center"/>
        </w:trPr>
        <w:tc>
          <w:tcPr>
            <w:tcW w:w="1701" w:type="dxa"/>
            <w:vAlign w:val="center"/>
          </w:tcPr>
          <w:p w14:paraId="0618E25A" w14:textId="001041F6" w:rsidR="00D06A3A" w:rsidRPr="00CA6900" w:rsidRDefault="00FE1D86" w:rsidP="002659D6">
            <w:pPr>
              <w:spacing w:line="180" w:lineRule="auto"/>
              <w:jc w:val="center"/>
              <w:rPr>
                <w:rFonts w:ascii="微軟正黑體" w:eastAsia="微軟正黑體" w:hAnsi="微軟正黑體" w:cs="Arial"/>
                <w:b/>
                <w:szCs w:val="24"/>
              </w:rPr>
            </w:pPr>
            <w:r w:rsidRPr="00CA6900">
              <w:rPr>
                <w:rFonts w:ascii="微軟正黑體" w:eastAsia="微軟正黑體" w:hAnsi="微軟正黑體" w:cs="Arial" w:hint="eastAsia"/>
                <w:b/>
                <w:szCs w:val="24"/>
              </w:rPr>
              <w:t>9月~10月</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2B4109AD" w14:textId="1E34F345"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繳交交換學校申請文件</w:t>
            </w:r>
          </w:p>
          <w:p w14:paraId="0C7F0687" w14:textId="661A4E37" w:rsidR="007B488E" w:rsidRPr="00817243" w:rsidRDefault="001F11D6"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Hand in Application Documents</w:t>
            </w:r>
            <w:r w:rsidR="00063E42" w:rsidRPr="00817243">
              <w:rPr>
                <w:rFonts w:ascii="Calibri" w:eastAsia="微軟正黑體" w:hAnsi="Calibri" w:cs="Arial" w:hint="eastAsia"/>
                <w:b/>
                <w:szCs w:val="24"/>
              </w:rPr>
              <w:t xml:space="preserve"> to Partner Universities</w:t>
            </w:r>
          </w:p>
        </w:tc>
        <w:tc>
          <w:tcPr>
            <w:tcW w:w="3969" w:type="dxa"/>
            <w:tcBorders>
              <w:left w:val="single" w:sz="8" w:space="0" w:color="auto"/>
            </w:tcBorders>
            <w:vAlign w:val="center"/>
          </w:tcPr>
          <w:p w14:paraId="002A2058" w14:textId="77777777" w:rsidR="00B12CF1" w:rsidRPr="00817243" w:rsidRDefault="00B12CF1" w:rsidP="002659D6">
            <w:pPr>
              <w:spacing w:line="180" w:lineRule="auto"/>
              <w:jc w:val="center"/>
              <w:rPr>
                <w:rFonts w:ascii="微軟正黑體" w:eastAsia="微軟正黑體" w:hAnsi="微軟正黑體" w:cstheme="minorHAnsi"/>
                <w:sz w:val="20"/>
                <w:szCs w:val="24"/>
              </w:rPr>
            </w:pPr>
          </w:p>
          <w:p w14:paraId="6B278564"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872893E" w14:textId="77777777" w:rsidTr="0020438B">
        <w:trPr>
          <w:trHeight w:hRule="exact" w:val="441"/>
          <w:jc w:val="center"/>
        </w:trPr>
        <w:tc>
          <w:tcPr>
            <w:tcW w:w="1701" w:type="dxa"/>
            <w:vAlign w:val="center"/>
          </w:tcPr>
          <w:p w14:paraId="231ABAED" w14:textId="77777777" w:rsidR="00B12CF1" w:rsidRPr="00CA6900" w:rsidRDefault="00B12CF1" w:rsidP="002659D6">
            <w:pPr>
              <w:spacing w:line="180" w:lineRule="auto"/>
              <w:jc w:val="center"/>
              <w:rPr>
                <w:rFonts w:ascii="微軟正黑體" w:eastAsia="微軟正黑體" w:hAnsi="微軟正黑體"/>
                <w:b/>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39DEC75F" w14:textId="4B730999" w:rsidR="00B12CF1" w:rsidRPr="00817243" w:rsidRDefault="009E693D" w:rsidP="003D65C9">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3969" w:type="dxa"/>
            <w:vAlign w:val="center"/>
          </w:tcPr>
          <w:p w14:paraId="3293500B"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6ECE68D" w14:textId="77777777" w:rsidTr="0020438B">
        <w:trPr>
          <w:trHeight w:val="851"/>
          <w:jc w:val="center"/>
        </w:trPr>
        <w:tc>
          <w:tcPr>
            <w:tcW w:w="1701" w:type="dxa"/>
            <w:vAlign w:val="center"/>
          </w:tcPr>
          <w:p w14:paraId="3D07E1CC" w14:textId="29188AD4" w:rsidR="00B12CF1" w:rsidRPr="00CA6900" w:rsidRDefault="00FE1D86" w:rsidP="002659D6">
            <w:pPr>
              <w:spacing w:line="180" w:lineRule="auto"/>
              <w:jc w:val="center"/>
              <w:rPr>
                <w:rFonts w:ascii="微軟正黑體" w:eastAsia="微軟正黑體" w:hAnsi="微軟正黑體"/>
                <w:b/>
                <w:szCs w:val="24"/>
              </w:rPr>
            </w:pPr>
            <w:r w:rsidRPr="00CA6900">
              <w:rPr>
                <w:rFonts w:ascii="微軟正黑體" w:eastAsia="微軟正黑體" w:hAnsi="微軟正黑體"/>
                <w:b/>
                <w:szCs w:val="24"/>
              </w:rPr>
              <w:t>次年2中下旬~3月</w:t>
            </w: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0ACB24E" w14:textId="706558A8"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收到交換學校錄取通知</w:t>
            </w:r>
          </w:p>
          <w:p w14:paraId="1C30CDF1" w14:textId="5D2DC84F" w:rsidR="00B12CF1" w:rsidRPr="00817243" w:rsidRDefault="00C20E50"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 xml:space="preserve">Receive Admission </w:t>
            </w:r>
            <w:r w:rsidR="003A2DCE" w:rsidRPr="00817243">
              <w:rPr>
                <w:rFonts w:ascii="Calibri" w:eastAsia="微軟正黑體" w:hAnsi="Calibri" w:cs="Arial"/>
                <w:b/>
                <w:szCs w:val="24"/>
              </w:rPr>
              <w:t>Notices</w:t>
            </w:r>
            <w:r w:rsidRPr="00817243">
              <w:rPr>
                <w:rFonts w:ascii="Calibri" w:eastAsia="微軟正黑體" w:hAnsi="Calibri" w:cs="Arial"/>
                <w:b/>
                <w:szCs w:val="24"/>
              </w:rPr>
              <w:t xml:space="preserve"> from </w:t>
            </w:r>
            <w:r w:rsidR="00063E42" w:rsidRPr="00817243">
              <w:rPr>
                <w:rFonts w:ascii="Calibri" w:eastAsia="微軟正黑體" w:hAnsi="Calibri" w:cs="Arial" w:hint="eastAsia"/>
                <w:b/>
                <w:szCs w:val="24"/>
              </w:rPr>
              <w:t>Partner Universities</w:t>
            </w:r>
          </w:p>
        </w:tc>
        <w:tc>
          <w:tcPr>
            <w:tcW w:w="3969" w:type="dxa"/>
            <w:tcBorders>
              <w:left w:val="single" w:sz="8" w:space="0" w:color="auto"/>
            </w:tcBorders>
            <w:vAlign w:val="center"/>
          </w:tcPr>
          <w:p w14:paraId="1759465C" w14:textId="205EEE24" w:rsidR="00B12CF1" w:rsidRPr="00817243" w:rsidRDefault="00B12CF1" w:rsidP="002659D6">
            <w:pPr>
              <w:pStyle w:val="af1"/>
              <w:spacing w:line="180" w:lineRule="auto"/>
              <w:ind w:left="188" w:hangingChars="94" w:hanging="188"/>
              <w:rPr>
                <w:rFonts w:ascii="微軟正黑體" w:eastAsia="微軟正黑體" w:hAnsi="微軟正黑體" w:cstheme="minorHAnsi"/>
                <w:sz w:val="20"/>
                <w:szCs w:val="24"/>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所繳資料寄送至姊妹校審核，若未通過審核者，其錄取資格即取消。</w:t>
            </w:r>
            <w:r w:rsidR="00A3026A" w:rsidRPr="00817243">
              <w:rPr>
                <w:rFonts w:ascii="微軟正黑體" w:eastAsia="微軟正黑體" w:hAnsi="微軟正黑體" w:cstheme="minorHAnsi"/>
                <w:sz w:val="20"/>
              </w:rPr>
              <w:t xml:space="preserve">All </w:t>
            </w:r>
            <w:r w:rsidR="00047EF1" w:rsidRPr="00817243">
              <w:rPr>
                <w:rFonts w:ascii="微軟正黑體" w:eastAsia="微軟正黑體" w:hAnsi="微軟正黑體" w:cstheme="minorHAnsi"/>
                <w:sz w:val="20"/>
              </w:rPr>
              <w:t>applicants</w:t>
            </w:r>
            <w:r w:rsidR="00A3026A" w:rsidRPr="00817243">
              <w:rPr>
                <w:rFonts w:ascii="微軟正黑體" w:eastAsia="微軟正黑體" w:hAnsi="微軟正黑體" w:cstheme="minorHAnsi"/>
                <w:sz w:val="20"/>
              </w:rPr>
              <w:t xml:space="preserve"> will be </w:t>
            </w:r>
            <w:r w:rsidR="00063E42" w:rsidRPr="00817243">
              <w:rPr>
                <w:rFonts w:ascii="微軟正黑體" w:eastAsia="微軟正黑體" w:hAnsi="微軟正黑體" w:cstheme="minorHAnsi"/>
                <w:sz w:val="20"/>
              </w:rPr>
              <w:t>nominated</w:t>
            </w:r>
            <w:r w:rsidR="00A3026A" w:rsidRPr="00817243">
              <w:rPr>
                <w:rFonts w:ascii="微軟正黑體" w:eastAsia="微軟正黑體" w:hAnsi="微軟正黑體" w:cstheme="minorHAnsi"/>
                <w:sz w:val="20"/>
              </w:rPr>
              <w:t xml:space="preserve"> to </w:t>
            </w:r>
            <w:r w:rsidR="00674016" w:rsidRPr="00817243">
              <w:rPr>
                <w:rFonts w:ascii="微軟正黑體" w:eastAsia="微軟正黑體" w:hAnsi="微軟正黑體" w:cstheme="minorHAnsi"/>
                <w:sz w:val="20"/>
              </w:rPr>
              <w:t>partner universities</w:t>
            </w:r>
            <w:r w:rsidR="00A3026A" w:rsidRPr="00817243">
              <w:rPr>
                <w:rFonts w:ascii="微軟正黑體" w:eastAsia="微軟正黑體" w:hAnsi="微軟正黑體" w:cstheme="minorHAnsi"/>
                <w:sz w:val="20"/>
              </w:rPr>
              <w:t xml:space="preserve"> for </w:t>
            </w:r>
            <w:r w:rsidR="00047EF1" w:rsidRPr="00817243">
              <w:rPr>
                <w:rFonts w:ascii="微軟正黑體" w:eastAsia="微軟正黑體" w:hAnsi="微軟正黑體" w:cstheme="minorHAnsi"/>
                <w:sz w:val="20"/>
              </w:rPr>
              <w:t xml:space="preserve">their </w:t>
            </w:r>
            <w:r w:rsidR="00063E42" w:rsidRPr="00817243">
              <w:rPr>
                <w:rFonts w:ascii="微軟正黑體" w:eastAsia="微軟正黑體" w:hAnsi="微軟正黑體" w:cstheme="minorHAnsi"/>
                <w:sz w:val="20"/>
              </w:rPr>
              <w:t>review</w:t>
            </w:r>
            <w:r w:rsidR="00A3026A" w:rsidRPr="00817243">
              <w:rPr>
                <w:rFonts w:ascii="微軟正黑體" w:eastAsia="微軟正黑體" w:hAnsi="微軟正黑體" w:cstheme="minorHAnsi"/>
                <w:sz w:val="20"/>
              </w:rPr>
              <w:t xml:space="preserve">. If applicant does not pass the </w:t>
            </w:r>
            <w:r w:rsidR="00063E42" w:rsidRPr="00817243">
              <w:rPr>
                <w:rFonts w:ascii="微軟正黑體" w:eastAsia="微軟正黑體" w:hAnsi="微軟正黑體" w:cstheme="minorHAnsi"/>
                <w:sz w:val="20"/>
              </w:rPr>
              <w:t>reviewing</w:t>
            </w:r>
            <w:r w:rsidR="00A3026A" w:rsidRPr="00817243">
              <w:rPr>
                <w:rFonts w:ascii="微軟正黑體" w:eastAsia="微軟正黑體" w:hAnsi="微軟正黑體" w:cstheme="minorHAnsi"/>
                <w:sz w:val="20"/>
              </w:rPr>
              <w:t xml:space="preserve"> process, admission qualifications will be cancelled.</w:t>
            </w:r>
          </w:p>
        </w:tc>
      </w:tr>
      <w:tr w:rsidR="00B12CF1" w:rsidRPr="00787652" w14:paraId="7A5B2B5C" w14:textId="77777777" w:rsidTr="0020438B">
        <w:trPr>
          <w:trHeight w:hRule="exact" w:val="284"/>
          <w:jc w:val="center"/>
        </w:trPr>
        <w:tc>
          <w:tcPr>
            <w:tcW w:w="1701" w:type="dxa"/>
            <w:vAlign w:val="center"/>
          </w:tcPr>
          <w:p w14:paraId="595592BA" w14:textId="77777777" w:rsidR="00B12CF1" w:rsidRPr="00CA6900" w:rsidRDefault="00B12CF1" w:rsidP="002659D6">
            <w:pPr>
              <w:spacing w:line="180" w:lineRule="auto"/>
              <w:jc w:val="center"/>
              <w:rPr>
                <w:rFonts w:ascii="微軟正黑體" w:eastAsia="微軟正黑體" w:hAnsi="微軟正黑體"/>
                <w:b/>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44995655" w14:textId="76C5C814" w:rsidR="00B12CF1" w:rsidRPr="00817243" w:rsidRDefault="009E693D" w:rsidP="003D65C9">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3969" w:type="dxa"/>
            <w:vAlign w:val="center"/>
          </w:tcPr>
          <w:p w14:paraId="4991D312"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2D4F7B" w:rsidRPr="00787652" w14:paraId="4005F06B" w14:textId="77777777" w:rsidTr="0020438B">
        <w:trPr>
          <w:trHeight w:val="851"/>
          <w:jc w:val="center"/>
        </w:trPr>
        <w:tc>
          <w:tcPr>
            <w:tcW w:w="1701" w:type="dxa"/>
            <w:vAlign w:val="center"/>
          </w:tcPr>
          <w:p w14:paraId="169B4FC0" w14:textId="2D92A5F5" w:rsidR="002D4F7B" w:rsidRPr="00CA6900" w:rsidRDefault="00FE1D86" w:rsidP="002659D6">
            <w:pPr>
              <w:spacing w:line="180" w:lineRule="auto"/>
              <w:jc w:val="center"/>
              <w:rPr>
                <w:rFonts w:ascii="微軟正黑體" w:eastAsia="微軟正黑體" w:hAnsi="微軟正黑體"/>
                <w:b/>
                <w:szCs w:val="24"/>
              </w:rPr>
            </w:pPr>
            <w:r w:rsidRPr="00CA6900">
              <w:rPr>
                <w:rFonts w:ascii="微軟正黑體" w:eastAsia="微軟正黑體" w:hAnsi="微軟正黑體"/>
                <w:b/>
                <w:szCs w:val="24"/>
              </w:rPr>
              <w:t>出國前</w:t>
            </w: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2BC67391" w14:textId="7B0726E1" w:rsidR="002D4F7B" w:rsidRPr="00817243" w:rsidRDefault="002D4F7B"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與所屬系所溝通學分抵免事宜</w:t>
            </w:r>
          </w:p>
          <w:p w14:paraId="1421AD4D" w14:textId="62C854EF" w:rsidR="00A3026A" w:rsidRPr="00817243" w:rsidRDefault="00A3026A"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 xml:space="preserve">Communications with </w:t>
            </w:r>
            <w:r w:rsidR="00047EF1" w:rsidRPr="00817243">
              <w:rPr>
                <w:rFonts w:ascii="Calibri" w:eastAsia="微軟正黑體" w:hAnsi="Calibri" w:cs="Arial" w:hint="eastAsia"/>
                <w:b/>
                <w:szCs w:val="24"/>
              </w:rPr>
              <w:t>D</w:t>
            </w:r>
            <w:r w:rsidRPr="00817243">
              <w:rPr>
                <w:rFonts w:ascii="Calibri" w:eastAsia="微軟正黑體" w:hAnsi="Calibri" w:cs="Arial"/>
                <w:b/>
                <w:szCs w:val="24"/>
              </w:rPr>
              <w:t xml:space="preserve">epartment on </w:t>
            </w:r>
            <w:r w:rsidR="0011237A" w:rsidRPr="00817243">
              <w:rPr>
                <w:rFonts w:ascii="Calibri" w:eastAsia="微軟正黑體" w:hAnsi="Calibri" w:cs="Arial"/>
                <w:b/>
                <w:szCs w:val="24"/>
              </w:rPr>
              <w:t xml:space="preserve">matters related to credit </w:t>
            </w:r>
            <w:r w:rsidR="00047EF1" w:rsidRPr="00817243">
              <w:rPr>
                <w:rFonts w:ascii="Calibri" w:eastAsia="微軟正黑體" w:hAnsi="Calibri" w:cs="Arial" w:hint="eastAsia"/>
                <w:b/>
                <w:szCs w:val="24"/>
              </w:rPr>
              <w:t>transfer</w:t>
            </w:r>
          </w:p>
        </w:tc>
        <w:tc>
          <w:tcPr>
            <w:tcW w:w="3969" w:type="dxa"/>
            <w:tcBorders>
              <w:left w:val="single" w:sz="8" w:space="0" w:color="auto"/>
            </w:tcBorders>
            <w:vAlign w:val="bottom"/>
          </w:tcPr>
          <w:p w14:paraId="18E5B964" w14:textId="2DDE8366" w:rsidR="002D4F7B" w:rsidRPr="00817243" w:rsidRDefault="00A61627" w:rsidP="002659D6">
            <w:pPr>
              <w:spacing w:line="180" w:lineRule="auto"/>
              <w:rPr>
                <w:rFonts w:ascii="微軟正黑體" w:eastAsia="微軟正黑體" w:hAnsi="微軟正黑體" w:cstheme="minorHAnsi"/>
                <w:sz w:val="20"/>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機票訂購</w:t>
            </w:r>
            <w:r w:rsidR="0011237A" w:rsidRPr="00817243">
              <w:rPr>
                <w:rFonts w:ascii="微軟正黑體" w:eastAsia="微軟正黑體" w:hAnsi="微軟正黑體" w:cstheme="minorHAnsi"/>
                <w:sz w:val="20"/>
              </w:rPr>
              <w:t>Purchase plane tickets</w:t>
            </w:r>
          </w:p>
        </w:tc>
      </w:tr>
      <w:tr w:rsidR="002D4F7B" w:rsidRPr="00787652" w14:paraId="1EC97229" w14:textId="77777777" w:rsidTr="0020438B">
        <w:trPr>
          <w:trHeight w:val="446"/>
          <w:jc w:val="center"/>
        </w:trPr>
        <w:tc>
          <w:tcPr>
            <w:tcW w:w="1701" w:type="dxa"/>
            <w:vAlign w:val="center"/>
          </w:tcPr>
          <w:p w14:paraId="3EE51076"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6E0A330D" w14:textId="6B877305" w:rsidR="00817243" w:rsidRPr="00817243" w:rsidRDefault="002D4F7B" w:rsidP="00817243">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3969" w:type="dxa"/>
            <w:vAlign w:val="bottom"/>
          </w:tcPr>
          <w:p w14:paraId="39980BDF" w14:textId="77777777" w:rsidR="002738C9" w:rsidRPr="00817243" w:rsidRDefault="00A61627" w:rsidP="002659D6">
            <w:pPr>
              <w:spacing w:line="180" w:lineRule="auto"/>
              <w:jc w:val="both"/>
              <w:rPr>
                <w:rFonts w:ascii="微軟正黑體" w:eastAsia="微軟正黑體" w:hAnsi="微軟正黑體" w:cstheme="minorHAnsi"/>
                <w:sz w:val="20"/>
              </w:rPr>
            </w:pPr>
            <w:r w:rsidRPr="00817243">
              <w:rPr>
                <w:rFonts w:ascii="微軟正黑體" w:eastAsia="微軟正黑體" w:hAnsi="微軟正黑體" w:cs="Segoe UI Symbol"/>
                <w:sz w:val="20"/>
              </w:rPr>
              <w:t>★</w:t>
            </w:r>
            <w:r w:rsidR="00047EF1" w:rsidRPr="00817243">
              <w:rPr>
                <w:rFonts w:ascii="微軟正黑體" w:eastAsia="微軟正黑體" w:hAnsi="微軟正黑體" w:cstheme="minorHAnsi"/>
                <w:sz w:val="20"/>
              </w:rPr>
              <w:t>役男出境申請</w:t>
            </w:r>
          </w:p>
          <w:p w14:paraId="18556326" w14:textId="74E9EC35" w:rsidR="002D4F7B" w:rsidRPr="00817243" w:rsidRDefault="0011237A" w:rsidP="000051CD">
            <w:pPr>
              <w:spacing w:line="180" w:lineRule="auto"/>
              <w:ind w:firstLineChars="100" w:firstLine="200"/>
              <w:jc w:val="both"/>
              <w:rPr>
                <w:rFonts w:ascii="微軟正黑體" w:eastAsia="微軟正黑體" w:hAnsi="微軟正黑體" w:cstheme="minorHAnsi"/>
                <w:sz w:val="20"/>
                <w:szCs w:val="24"/>
              </w:rPr>
            </w:pPr>
            <w:r w:rsidRPr="00817243">
              <w:rPr>
                <w:rFonts w:ascii="微軟正黑體" w:eastAsia="微軟正黑體" w:hAnsi="微軟正黑體" w:cstheme="minorHAnsi"/>
                <w:sz w:val="20"/>
              </w:rPr>
              <w:t>Appl</w:t>
            </w:r>
            <w:r w:rsidR="00795921" w:rsidRPr="00817243">
              <w:rPr>
                <w:rFonts w:ascii="微軟正黑體" w:eastAsia="微軟正黑體" w:hAnsi="微軟正黑體" w:cstheme="minorHAnsi"/>
                <w:sz w:val="20"/>
              </w:rPr>
              <w:t>y</w:t>
            </w:r>
            <w:r w:rsidRPr="00817243">
              <w:rPr>
                <w:rFonts w:ascii="微軟正黑體" w:eastAsia="微軟正黑體" w:hAnsi="微軟正黑體" w:cstheme="minorHAnsi"/>
                <w:sz w:val="20"/>
              </w:rPr>
              <w:t xml:space="preserve"> for exit of Draftees</w:t>
            </w:r>
          </w:p>
        </w:tc>
      </w:tr>
      <w:tr w:rsidR="002D4F7B" w:rsidRPr="00787652" w14:paraId="531F946A" w14:textId="77777777" w:rsidTr="0020438B">
        <w:trPr>
          <w:trHeight w:val="851"/>
          <w:jc w:val="center"/>
        </w:trPr>
        <w:tc>
          <w:tcPr>
            <w:tcW w:w="1701" w:type="dxa"/>
            <w:vAlign w:val="center"/>
          </w:tcPr>
          <w:p w14:paraId="312D6211"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55CE76E0" w14:textId="77777777" w:rsidR="002D4F7B" w:rsidRPr="00817243" w:rsidRDefault="002D4F7B"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辦理出境</w:t>
            </w:r>
          </w:p>
          <w:p w14:paraId="7297C436" w14:textId="6DA87C72" w:rsidR="0011237A" w:rsidRPr="00817243" w:rsidRDefault="0011237A"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Application for departure</w:t>
            </w:r>
          </w:p>
        </w:tc>
        <w:tc>
          <w:tcPr>
            <w:tcW w:w="3969" w:type="dxa"/>
            <w:tcBorders>
              <w:left w:val="single" w:sz="8" w:space="0" w:color="auto"/>
            </w:tcBorders>
          </w:tcPr>
          <w:p w14:paraId="434F453A" w14:textId="14CA4613" w:rsidR="002D4F7B" w:rsidRPr="00817243" w:rsidRDefault="00A61627" w:rsidP="002659D6">
            <w:pPr>
              <w:pStyle w:val="af1"/>
              <w:spacing w:line="180" w:lineRule="auto"/>
              <w:ind w:left="188" w:hangingChars="94" w:hanging="188"/>
              <w:rPr>
                <w:rFonts w:ascii="微軟正黑體" w:eastAsia="微軟正黑體" w:hAnsi="微軟正黑體" w:cstheme="minorHAnsi"/>
                <w:sz w:val="20"/>
                <w:szCs w:val="24"/>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投保海外醫療及意外保險，並將保險單影印一份送國際處存檔備查。</w:t>
            </w:r>
            <w:r w:rsidR="00466116" w:rsidRPr="00817243">
              <w:rPr>
                <w:rFonts w:ascii="微軟正黑體" w:eastAsia="微軟正黑體" w:hAnsi="微軟正黑體" w:cstheme="minorHAnsi"/>
                <w:sz w:val="20"/>
              </w:rPr>
              <w:t>Insured in overseas medical and casualty insurance. Send a photocopy of the insurance policy to OICSA for future reference.</w:t>
            </w:r>
          </w:p>
        </w:tc>
      </w:tr>
      <w:tr w:rsidR="002D4F7B" w:rsidRPr="00787652" w14:paraId="4FD0AEF5" w14:textId="77777777" w:rsidTr="0020438B">
        <w:trPr>
          <w:trHeight w:hRule="exact" w:val="284"/>
          <w:jc w:val="center"/>
        </w:trPr>
        <w:tc>
          <w:tcPr>
            <w:tcW w:w="1701" w:type="dxa"/>
            <w:vAlign w:val="center"/>
          </w:tcPr>
          <w:p w14:paraId="7D8D983F"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4AD4FAF3" w14:textId="752760F2" w:rsidR="002D4F7B" w:rsidRPr="00817243" w:rsidRDefault="002D4F7B" w:rsidP="003D65C9">
            <w:pPr>
              <w:spacing w:line="0" w:lineRule="atLeast"/>
              <w:jc w:val="center"/>
              <w:rPr>
                <w:rFonts w:ascii="Calibri" w:eastAsia="微軟正黑體" w:hAnsi="Calibri" w:cs="Arial"/>
                <w:b/>
                <w:szCs w:val="24"/>
              </w:rPr>
            </w:pPr>
            <w:r w:rsidRPr="00817243">
              <w:rPr>
                <w:rFonts w:ascii="Calibri" w:eastAsia="微軟正黑體" w:hAnsi="Calibri" w:cs="Arial"/>
                <w:szCs w:val="24"/>
              </w:rPr>
              <w:t>↓</w:t>
            </w:r>
          </w:p>
        </w:tc>
        <w:tc>
          <w:tcPr>
            <w:tcW w:w="3969" w:type="dxa"/>
            <w:vAlign w:val="center"/>
          </w:tcPr>
          <w:p w14:paraId="67AC15E4" w14:textId="77777777" w:rsidR="002D4F7B" w:rsidRPr="00817243" w:rsidRDefault="002D4F7B" w:rsidP="002659D6">
            <w:pPr>
              <w:spacing w:line="180" w:lineRule="auto"/>
              <w:rPr>
                <w:rFonts w:ascii="微軟正黑體" w:eastAsia="微軟正黑體" w:hAnsi="微軟正黑體" w:cstheme="minorHAnsi"/>
                <w:sz w:val="20"/>
                <w:szCs w:val="24"/>
              </w:rPr>
            </w:pPr>
          </w:p>
        </w:tc>
      </w:tr>
      <w:tr w:rsidR="002D4F7B" w:rsidRPr="00787652" w14:paraId="11F150B7" w14:textId="77777777" w:rsidTr="0020438B">
        <w:trPr>
          <w:trHeight w:val="851"/>
          <w:jc w:val="center"/>
        </w:trPr>
        <w:tc>
          <w:tcPr>
            <w:tcW w:w="1701" w:type="dxa"/>
            <w:vAlign w:val="center"/>
          </w:tcPr>
          <w:p w14:paraId="13D4D2C2"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2B5FD387" w14:textId="77777777" w:rsidR="002D4F7B" w:rsidRPr="00817243" w:rsidRDefault="002D4F7B"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至姊妹校報到</w:t>
            </w:r>
          </w:p>
          <w:p w14:paraId="0F95E916" w14:textId="0B7F4E2C" w:rsidR="00225B35" w:rsidRPr="00817243" w:rsidRDefault="00047EF1" w:rsidP="003D65C9">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hint="eastAsia"/>
                <w:b/>
                <w:szCs w:val="24"/>
              </w:rPr>
              <w:t>R</w:t>
            </w:r>
            <w:r w:rsidR="00225B35" w:rsidRPr="00817243">
              <w:rPr>
                <w:rFonts w:ascii="Calibri" w:eastAsia="微軟正黑體" w:hAnsi="Calibri" w:cs="Arial"/>
                <w:b/>
                <w:szCs w:val="24"/>
              </w:rPr>
              <w:t xml:space="preserve">egistration at </w:t>
            </w:r>
            <w:r w:rsidR="001C46DA" w:rsidRPr="00817243">
              <w:rPr>
                <w:rFonts w:ascii="Calibri" w:eastAsia="微軟正黑體" w:hAnsi="Calibri" w:cs="Arial" w:hint="eastAsia"/>
                <w:b/>
                <w:szCs w:val="24"/>
              </w:rPr>
              <w:t>partner universities</w:t>
            </w:r>
          </w:p>
        </w:tc>
        <w:tc>
          <w:tcPr>
            <w:tcW w:w="3969" w:type="dxa"/>
            <w:tcBorders>
              <w:left w:val="single" w:sz="8" w:space="0" w:color="auto"/>
            </w:tcBorders>
            <w:vAlign w:val="center"/>
          </w:tcPr>
          <w:p w14:paraId="10A46D22" w14:textId="77777777" w:rsidR="002D4F7B" w:rsidRDefault="002D4F7B" w:rsidP="002659D6">
            <w:pPr>
              <w:spacing w:line="180" w:lineRule="auto"/>
              <w:jc w:val="center"/>
              <w:rPr>
                <w:ins w:id="227" w:author="TKU" w:date="2021-02-24T08:22:00Z"/>
                <w:rFonts w:ascii="微軟正黑體" w:eastAsia="微軟正黑體" w:hAnsi="微軟正黑體" w:cstheme="minorHAnsi"/>
                <w:sz w:val="20"/>
                <w:szCs w:val="24"/>
              </w:rPr>
            </w:pPr>
          </w:p>
          <w:p w14:paraId="5DF8F1D0" w14:textId="77777777" w:rsidR="00F0473A" w:rsidRDefault="00F0473A" w:rsidP="002659D6">
            <w:pPr>
              <w:spacing w:line="180" w:lineRule="auto"/>
              <w:jc w:val="center"/>
              <w:rPr>
                <w:ins w:id="228" w:author="TKU" w:date="2021-02-24T08:22:00Z"/>
                <w:rFonts w:ascii="微軟正黑體" w:eastAsia="微軟正黑體" w:hAnsi="微軟正黑體" w:cstheme="minorHAnsi"/>
                <w:sz w:val="20"/>
                <w:szCs w:val="24"/>
              </w:rPr>
            </w:pPr>
          </w:p>
          <w:p w14:paraId="64872FA6" w14:textId="77777777" w:rsidR="00F0473A" w:rsidRDefault="00F0473A" w:rsidP="002659D6">
            <w:pPr>
              <w:spacing w:line="180" w:lineRule="auto"/>
              <w:jc w:val="center"/>
              <w:rPr>
                <w:ins w:id="229" w:author="TKU" w:date="2021-02-24T08:22:00Z"/>
                <w:rFonts w:ascii="微軟正黑體" w:eastAsia="微軟正黑體" w:hAnsi="微軟正黑體" w:cstheme="minorHAnsi"/>
                <w:sz w:val="20"/>
                <w:szCs w:val="24"/>
              </w:rPr>
            </w:pPr>
          </w:p>
          <w:p w14:paraId="41682D43" w14:textId="77777777" w:rsidR="00F0473A" w:rsidRDefault="00F0473A" w:rsidP="002659D6">
            <w:pPr>
              <w:spacing w:line="180" w:lineRule="auto"/>
              <w:jc w:val="center"/>
              <w:rPr>
                <w:ins w:id="230" w:author="TKU" w:date="2021-02-25T09:58:00Z"/>
                <w:rFonts w:ascii="微軟正黑體" w:eastAsia="微軟正黑體" w:hAnsi="微軟正黑體" w:cstheme="minorHAnsi"/>
                <w:sz w:val="20"/>
                <w:szCs w:val="24"/>
              </w:rPr>
            </w:pPr>
          </w:p>
          <w:p w14:paraId="051BAE10" w14:textId="1BD47A65" w:rsidR="00991690" w:rsidRPr="00817243" w:rsidRDefault="00991690" w:rsidP="002659D6">
            <w:pPr>
              <w:spacing w:line="180" w:lineRule="auto"/>
              <w:jc w:val="center"/>
              <w:rPr>
                <w:rFonts w:ascii="微軟正黑體" w:eastAsia="微軟正黑體" w:hAnsi="微軟正黑體" w:cstheme="minorHAnsi"/>
                <w:sz w:val="20"/>
                <w:szCs w:val="24"/>
              </w:rPr>
            </w:pPr>
          </w:p>
        </w:tc>
      </w:tr>
    </w:tbl>
    <w:p w14:paraId="5B1E2E74" w14:textId="6302A97A" w:rsidR="00B126C1" w:rsidRPr="001A7402" w:rsidRDefault="000846E5"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1A7402">
        <w:rPr>
          <w:rFonts w:ascii="微軟正黑體" w:eastAsia="微軟正黑體" w:hAnsi="微軟正黑體" w:cs="Arial"/>
          <w:b/>
          <w:sz w:val="28"/>
          <w:szCs w:val="28"/>
        </w:rPr>
        <w:lastRenderedPageBreak/>
        <w:t>錄取後注意事項</w:t>
      </w:r>
      <w:r w:rsidR="00A5511D" w:rsidRPr="001A7402">
        <w:rPr>
          <w:rFonts w:ascii="微軟正黑體" w:eastAsia="微軟正黑體" w:hAnsi="微軟正黑體" w:cs="Arial"/>
          <w:b/>
          <w:sz w:val="28"/>
          <w:szCs w:val="28"/>
        </w:rPr>
        <w:t>Precautions</w:t>
      </w:r>
      <w:r w:rsidR="00D52AEB" w:rsidRPr="001A7402">
        <w:rPr>
          <w:rFonts w:ascii="微軟正黑體" w:eastAsia="微軟正黑體" w:hAnsi="微軟正黑體" w:cs="Arial" w:hint="eastAsia"/>
          <w:b/>
          <w:sz w:val="28"/>
          <w:szCs w:val="28"/>
        </w:rPr>
        <w:t xml:space="preserve"> after </w:t>
      </w:r>
      <w:r w:rsidR="001A714C" w:rsidRPr="001A7402">
        <w:rPr>
          <w:rFonts w:ascii="微軟正黑體" w:eastAsia="微軟正黑體" w:hAnsi="微軟正黑體" w:cs="Arial" w:hint="eastAsia"/>
          <w:b/>
          <w:sz w:val="28"/>
          <w:szCs w:val="28"/>
        </w:rPr>
        <w:t>selection</w:t>
      </w:r>
    </w:p>
    <w:p w14:paraId="2325CB27" w14:textId="41A20431" w:rsidR="00A5511D" w:rsidRPr="00013218" w:rsidRDefault="000846E5" w:rsidP="00E873B9">
      <w:pPr>
        <w:spacing w:line="0" w:lineRule="atLeast"/>
        <w:ind w:leftChars="100" w:left="849" w:hangingChars="277" w:hanging="609"/>
        <w:rPr>
          <w:rFonts w:ascii="微軟正黑體" w:eastAsia="微軟正黑體" w:hAnsi="微軟正黑體" w:cs="Arial"/>
          <w:sz w:val="22"/>
          <w:szCs w:val="22"/>
          <w:rPrChange w:id="231" w:author="TKU" w:date="2021-02-25T09:58:00Z">
            <w:rPr>
              <w:rFonts w:ascii="微軟正黑體" w:eastAsia="微軟正黑體" w:hAnsi="微軟正黑體" w:cs="Arial"/>
              <w:color w:val="FF0000"/>
              <w:sz w:val="22"/>
              <w:szCs w:val="22"/>
            </w:rPr>
          </w:rPrChange>
        </w:rPr>
      </w:pPr>
      <w:r w:rsidRPr="00013218">
        <w:rPr>
          <w:rFonts w:ascii="微軟正黑體" w:eastAsia="微軟正黑體" w:hAnsi="微軟正黑體" w:cs="Arial"/>
          <w:sz w:val="22"/>
          <w:szCs w:val="22"/>
        </w:rPr>
        <w:t>一、</w:t>
      </w:r>
      <w:r w:rsidR="00D941CD" w:rsidRPr="00013218">
        <w:rPr>
          <w:rFonts w:ascii="微軟正黑體" w:eastAsia="微軟正黑體" w:hAnsi="微軟正黑體" w:cs="Arial"/>
          <w:sz w:val="22"/>
          <w:szCs w:val="22"/>
          <w:rPrChange w:id="232" w:author="TKU" w:date="2021-02-25T09:58:00Z">
            <w:rPr>
              <w:rFonts w:ascii="微軟正黑體" w:eastAsia="微軟正黑體" w:hAnsi="微軟正黑體" w:cs="Arial"/>
              <w:color w:val="FF0000"/>
              <w:sz w:val="22"/>
              <w:szCs w:val="22"/>
            </w:rPr>
          </w:rPrChange>
        </w:rPr>
        <w:t>繳交交換學</w:t>
      </w:r>
      <w:r w:rsidRPr="00013218">
        <w:rPr>
          <w:rFonts w:ascii="微軟正黑體" w:eastAsia="微軟正黑體" w:hAnsi="微軟正黑體" w:cs="Arial"/>
          <w:sz w:val="22"/>
          <w:szCs w:val="22"/>
          <w:rPrChange w:id="233" w:author="TKU" w:date="2021-02-25T09:58:00Z">
            <w:rPr>
              <w:rFonts w:ascii="微軟正黑體" w:eastAsia="微軟正黑體" w:hAnsi="微軟正黑體" w:cs="Arial"/>
              <w:color w:val="FF0000"/>
              <w:sz w:val="22"/>
              <w:szCs w:val="22"/>
            </w:rPr>
          </w:rPrChange>
        </w:rPr>
        <w:t>校</w:t>
      </w:r>
      <w:r w:rsidR="00D941CD" w:rsidRPr="00013218">
        <w:rPr>
          <w:rFonts w:ascii="微軟正黑體" w:eastAsia="微軟正黑體" w:hAnsi="微軟正黑體" w:cs="Arial"/>
          <w:sz w:val="22"/>
          <w:szCs w:val="22"/>
          <w:rPrChange w:id="234" w:author="TKU" w:date="2021-02-25T09:58:00Z">
            <w:rPr>
              <w:rFonts w:ascii="微軟正黑體" w:eastAsia="微軟正黑體" w:hAnsi="微軟正黑體" w:cs="Arial"/>
              <w:color w:val="FF0000"/>
              <w:sz w:val="22"/>
              <w:szCs w:val="22"/>
            </w:rPr>
          </w:rPrChange>
        </w:rPr>
        <w:t>之</w:t>
      </w:r>
      <w:r w:rsidRPr="00013218">
        <w:rPr>
          <w:rFonts w:ascii="微軟正黑體" w:eastAsia="微軟正黑體" w:hAnsi="微軟正黑體" w:cs="Arial"/>
          <w:sz w:val="22"/>
          <w:szCs w:val="22"/>
          <w:rPrChange w:id="235" w:author="TKU" w:date="2021-02-25T09:58:00Z">
            <w:rPr>
              <w:rFonts w:ascii="微軟正黑體" w:eastAsia="微軟正黑體" w:hAnsi="微軟正黑體" w:cs="Arial"/>
              <w:color w:val="FF0000"/>
              <w:sz w:val="22"/>
              <w:szCs w:val="22"/>
            </w:rPr>
          </w:rPrChange>
        </w:rPr>
        <w:t>申請</w:t>
      </w:r>
      <w:r w:rsidR="00D941CD" w:rsidRPr="00013218">
        <w:rPr>
          <w:rFonts w:ascii="微軟正黑體" w:eastAsia="微軟正黑體" w:hAnsi="微軟正黑體" w:cs="Arial"/>
          <w:sz w:val="22"/>
          <w:szCs w:val="22"/>
          <w:rPrChange w:id="236" w:author="TKU" w:date="2021-02-25T09:58:00Z">
            <w:rPr>
              <w:rFonts w:ascii="微軟正黑體" w:eastAsia="微軟正黑體" w:hAnsi="微軟正黑體" w:cs="Arial"/>
              <w:color w:val="FF0000"/>
              <w:sz w:val="22"/>
              <w:szCs w:val="22"/>
            </w:rPr>
          </w:rPrChange>
        </w:rPr>
        <w:t>文件</w:t>
      </w:r>
      <w:r w:rsidR="00A5511D" w:rsidRPr="00013218">
        <w:rPr>
          <w:rFonts w:ascii="微軟正黑體" w:eastAsia="微軟正黑體" w:hAnsi="微軟正黑體" w:cs="Arial"/>
          <w:sz w:val="22"/>
          <w:szCs w:val="22"/>
          <w:rPrChange w:id="237" w:author="TKU" w:date="2021-02-25T09:58:00Z">
            <w:rPr>
              <w:rFonts w:ascii="微軟正黑體" w:eastAsia="微軟正黑體" w:hAnsi="微軟正黑體" w:cs="Arial"/>
              <w:color w:val="FF0000"/>
              <w:sz w:val="22"/>
              <w:szCs w:val="22"/>
            </w:rPr>
          </w:rPrChange>
        </w:rPr>
        <w:t xml:space="preserve">Hand in application documents to </w:t>
      </w:r>
      <w:r w:rsidR="001C46DA" w:rsidRPr="00013218">
        <w:rPr>
          <w:rFonts w:ascii="微軟正黑體" w:eastAsia="微軟正黑體" w:hAnsi="微軟正黑體" w:cs="Arial"/>
          <w:sz w:val="22"/>
          <w:szCs w:val="22"/>
          <w:rPrChange w:id="238" w:author="TKU" w:date="2021-02-25T09:58:00Z">
            <w:rPr>
              <w:rFonts w:ascii="微軟正黑體" w:eastAsia="微軟正黑體" w:hAnsi="微軟正黑體" w:cs="Arial"/>
              <w:color w:val="FF0000"/>
              <w:sz w:val="22"/>
              <w:szCs w:val="22"/>
            </w:rPr>
          </w:rPrChange>
        </w:rPr>
        <w:t>partner universities</w:t>
      </w:r>
    </w:p>
    <w:p w14:paraId="21A62422" w14:textId="0767DAB9" w:rsidR="00D941CD" w:rsidRPr="00013218" w:rsidRDefault="00945094" w:rsidP="009C2641">
      <w:pPr>
        <w:spacing w:line="0" w:lineRule="atLeast"/>
        <w:ind w:leftChars="300" w:left="720"/>
        <w:rPr>
          <w:ins w:id="239" w:author="TKU" w:date="2021-02-23T17:00:00Z"/>
          <w:rFonts w:ascii="微軟正黑體" w:eastAsia="微軟正黑體" w:hAnsi="微軟正黑體" w:cs="Arial"/>
          <w:sz w:val="22"/>
          <w:szCs w:val="22"/>
          <w:rPrChange w:id="240" w:author="TKU" w:date="2021-02-25T09:58:00Z">
            <w:rPr>
              <w:ins w:id="241" w:author="TKU" w:date="2021-02-23T17:00:00Z"/>
              <w:rFonts w:ascii="微軟正黑體" w:eastAsia="微軟正黑體" w:hAnsi="微軟正黑體" w:cs="Arial"/>
              <w:color w:val="FF0000"/>
              <w:sz w:val="22"/>
              <w:szCs w:val="22"/>
            </w:rPr>
          </w:rPrChange>
        </w:rPr>
      </w:pPr>
      <w:ins w:id="242" w:author="TKU" w:date="2021-02-23T17:00:00Z">
        <w:r w:rsidRPr="00013218">
          <w:rPr>
            <w:rFonts w:ascii="微軟正黑體" w:eastAsia="微軟正黑體" w:hAnsi="微軟正黑體" w:cs="Arial" w:hint="eastAsia"/>
            <w:sz w:val="22"/>
            <w:szCs w:val="22"/>
            <w:rPrChange w:id="243" w:author="TKU" w:date="2021-02-25T09:58:00Z">
              <w:rPr>
                <w:rFonts w:ascii="微軟正黑體" w:eastAsia="微軟正黑體" w:hAnsi="微軟正黑體" w:cs="Arial" w:hint="eastAsia"/>
                <w:color w:val="FF0000"/>
                <w:sz w:val="22"/>
                <w:szCs w:val="22"/>
              </w:rPr>
            </w:rPrChange>
          </w:rPr>
          <w:t>請依姊妹校規定準備相關文件</w:t>
        </w:r>
      </w:ins>
      <w:ins w:id="244" w:author="TKU" w:date="2021-02-23T17:01:00Z">
        <w:r w:rsidRPr="00013218">
          <w:rPr>
            <w:rFonts w:ascii="微軟正黑體" w:eastAsia="微軟正黑體" w:hAnsi="微軟正黑體" w:cs="Arial" w:hint="eastAsia"/>
            <w:sz w:val="22"/>
            <w:szCs w:val="22"/>
            <w:rPrChange w:id="245" w:author="TKU" w:date="2021-02-25T09:58:00Z">
              <w:rPr>
                <w:rFonts w:ascii="微軟正黑體" w:eastAsia="微軟正黑體" w:hAnsi="微軟正黑體" w:cs="Arial" w:hint="eastAsia"/>
                <w:color w:val="FF0000"/>
                <w:sz w:val="22"/>
                <w:szCs w:val="22"/>
              </w:rPr>
            </w:rPrChange>
          </w:rPr>
          <w:t>，所有申請文件皆不歸還</w:t>
        </w:r>
      </w:ins>
      <w:del w:id="246" w:author="TKU" w:date="2021-02-23T17:00:00Z">
        <w:r w:rsidR="00D941CD" w:rsidRPr="00013218" w:rsidDel="00945094">
          <w:rPr>
            <w:rFonts w:ascii="微軟正黑體" w:eastAsia="微軟正黑體" w:hAnsi="微軟正黑體" w:cs="Arial"/>
            <w:sz w:val="22"/>
            <w:szCs w:val="22"/>
            <w:rPrChange w:id="247" w:author="TKU" w:date="2021-02-25T09:58:00Z">
              <w:rPr>
                <w:rFonts w:ascii="微軟正黑體" w:eastAsia="微軟正黑體" w:hAnsi="微軟正黑體" w:cs="Arial"/>
                <w:color w:val="FF0000"/>
                <w:sz w:val="22"/>
                <w:szCs w:val="22"/>
              </w:rPr>
            </w:rPrChange>
          </w:rPr>
          <w:delText>於本（</w:delText>
        </w:r>
        <w:r w:rsidR="0057618F" w:rsidRPr="00013218" w:rsidDel="00945094">
          <w:rPr>
            <w:rFonts w:ascii="微軟正黑體" w:eastAsia="微軟正黑體" w:hAnsi="微軟正黑體" w:cs="Arial"/>
            <w:sz w:val="22"/>
            <w:szCs w:val="22"/>
            <w:rPrChange w:id="248" w:author="TKU" w:date="2021-02-25T09:58:00Z">
              <w:rPr>
                <w:rFonts w:ascii="微軟正黑體" w:eastAsia="微軟正黑體" w:hAnsi="微軟正黑體" w:cs="Arial"/>
                <w:color w:val="FF0000"/>
                <w:sz w:val="22"/>
                <w:szCs w:val="22"/>
              </w:rPr>
            </w:rPrChange>
          </w:rPr>
          <w:delText>1</w:delText>
        </w:r>
        <w:r w:rsidR="00BF1B20" w:rsidRPr="00013218" w:rsidDel="00945094">
          <w:rPr>
            <w:rFonts w:ascii="微軟正黑體" w:eastAsia="微軟正黑體" w:hAnsi="微軟正黑體" w:cs="Arial"/>
            <w:sz w:val="22"/>
            <w:szCs w:val="22"/>
            <w:rPrChange w:id="249" w:author="TKU" w:date="2021-02-25T09:58:00Z">
              <w:rPr>
                <w:rFonts w:ascii="微軟正黑體" w:eastAsia="微軟正黑體" w:hAnsi="微軟正黑體" w:cs="Arial"/>
                <w:color w:val="FF0000"/>
                <w:sz w:val="22"/>
                <w:szCs w:val="22"/>
              </w:rPr>
            </w:rPrChange>
          </w:rPr>
          <w:delText>0</w:delText>
        </w:r>
        <w:r w:rsidR="00AD33E4" w:rsidRPr="00013218" w:rsidDel="00945094">
          <w:rPr>
            <w:rFonts w:ascii="微軟正黑體" w:eastAsia="微軟正黑體" w:hAnsi="微軟正黑體" w:cs="Arial"/>
            <w:sz w:val="22"/>
            <w:szCs w:val="22"/>
            <w:rPrChange w:id="250" w:author="TKU" w:date="2021-02-25T09:58:00Z">
              <w:rPr>
                <w:rFonts w:ascii="微軟正黑體" w:eastAsia="微軟正黑體" w:hAnsi="微軟正黑體" w:cs="Arial"/>
                <w:color w:val="FF0000"/>
                <w:sz w:val="22"/>
                <w:szCs w:val="22"/>
              </w:rPr>
            </w:rPrChange>
          </w:rPr>
          <w:delText>9）學年度</w:delText>
        </w:r>
        <w:r w:rsidR="00AD33E4" w:rsidRPr="00013218" w:rsidDel="00945094">
          <w:rPr>
            <w:rFonts w:ascii="微軟正黑體" w:eastAsia="微軟正黑體" w:hAnsi="微軟正黑體" w:cs="Arial" w:hint="eastAsia"/>
            <w:sz w:val="22"/>
            <w:szCs w:val="22"/>
            <w:rPrChange w:id="251" w:author="TKU" w:date="2021-02-25T09:58:00Z">
              <w:rPr>
                <w:rFonts w:ascii="微軟正黑體" w:eastAsia="微軟正黑體" w:hAnsi="微軟正黑體" w:cs="Arial" w:hint="eastAsia"/>
                <w:color w:val="FF0000"/>
                <w:sz w:val="22"/>
                <w:szCs w:val="22"/>
              </w:rPr>
            </w:rPrChange>
          </w:rPr>
          <w:delText>下</w:delText>
        </w:r>
        <w:r w:rsidR="00D941CD" w:rsidRPr="00013218" w:rsidDel="00945094">
          <w:rPr>
            <w:rFonts w:ascii="微軟正黑體" w:eastAsia="微軟正黑體" w:hAnsi="微軟正黑體" w:cs="Arial"/>
            <w:sz w:val="22"/>
            <w:szCs w:val="22"/>
            <w:rPrChange w:id="252" w:author="TKU" w:date="2021-02-25T09:58:00Z">
              <w:rPr>
                <w:rFonts w:ascii="微軟正黑體" w:eastAsia="微軟正黑體" w:hAnsi="微軟正黑體" w:cs="Arial"/>
                <w:color w:val="FF0000"/>
                <w:sz w:val="22"/>
                <w:szCs w:val="22"/>
              </w:rPr>
            </w:rPrChange>
          </w:rPr>
          <w:delText>學期獲錄取者，須於學期開學時重新</w:delText>
        </w:r>
      </w:del>
      <w:del w:id="253" w:author="TKU" w:date="2021-02-23T17:01:00Z">
        <w:r w:rsidR="00D941CD" w:rsidRPr="00013218" w:rsidDel="00945094">
          <w:rPr>
            <w:rFonts w:ascii="微軟正黑體" w:eastAsia="微軟正黑體" w:hAnsi="微軟正黑體" w:cs="Arial"/>
            <w:sz w:val="22"/>
            <w:szCs w:val="22"/>
            <w:rPrChange w:id="254" w:author="TKU" w:date="2021-02-25T09:58:00Z">
              <w:rPr>
                <w:rFonts w:ascii="微軟正黑體" w:eastAsia="微軟正黑體" w:hAnsi="微軟正黑體" w:cs="Arial"/>
                <w:color w:val="FF0000"/>
                <w:sz w:val="22"/>
                <w:szCs w:val="22"/>
              </w:rPr>
            </w:rPrChange>
          </w:rPr>
          <w:delText>繳交姊妹校所需之申請文件至國際處，由國際處於各姊妹校申請截止日期前寄發薦送名單申請文件</w:delText>
        </w:r>
      </w:del>
      <w:r w:rsidR="00D941CD" w:rsidRPr="00013218">
        <w:rPr>
          <w:rFonts w:ascii="微軟正黑體" w:eastAsia="微軟正黑體" w:hAnsi="微軟正黑體" w:cs="Arial"/>
          <w:sz w:val="22"/>
          <w:szCs w:val="22"/>
          <w:rPrChange w:id="255" w:author="TKU" w:date="2021-02-25T09:58:00Z">
            <w:rPr>
              <w:rFonts w:ascii="微軟正黑體" w:eastAsia="微軟正黑體" w:hAnsi="微軟正黑體" w:cs="Arial"/>
              <w:color w:val="FF0000"/>
              <w:sz w:val="22"/>
              <w:szCs w:val="22"/>
            </w:rPr>
          </w:rPrChange>
        </w:rPr>
        <w:t>。</w:t>
      </w:r>
    </w:p>
    <w:p w14:paraId="64A957D7" w14:textId="2A6A6DF3" w:rsidR="00945094" w:rsidRPr="00013218" w:rsidRDefault="00945094" w:rsidP="009C2641">
      <w:pPr>
        <w:spacing w:line="0" w:lineRule="atLeast"/>
        <w:ind w:leftChars="300" w:left="720"/>
        <w:rPr>
          <w:rFonts w:ascii="微軟正黑體" w:eastAsia="微軟正黑體" w:hAnsi="微軟正黑體" w:cs="Arial"/>
          <w:sz w:val="22"/>
          <w:szCs w:val="22"/>
          <w:rPrChange w:id="256" w:author="TKU" w:date="2021-02-25T09:58:00Z">
            <w:rPr>
              <w:rFonts w:ascii="微軟正黑體" w:eastAsia="微軟正黑體" w:hAnsi="微軟正黑體" w:cs="Arial"/>
              <w:color w:val="FF0000"/>
              <w:sz w:val="22"/>
              <w:szCs w:val="22"/>
            </w:rPr>
          </w:rPrChange>
        </w:rPr>
      </w:pPr>
      <w:ins w:id="257" w:author="TKU" w:date="2021-02-23T17:00:00Z">
        <w:r w:rsidRPr="00013218">
          <w:rPr>
            <w:rFonts w:ascii="微軟正黑體" w:eastAsia="微軟正黑體" w:hAnsi="微軟正黑體" w:cs="Arial"/>
            <w:sz w:val="22"/>
            <w:szCs w:val="22"/>
            <w:rPrChange w:id="258" w:author="TKU" w:date="2021-02-25T09:58:00Z">
              <w:rPr>
                <w:rFonts w:ascii="微軟正黑體" w:eastAsia="微軟正黑體" w:hAnsi="微軟正黑體" w:cs="Arial"/>
                <w:color w:val="FF0000"/>
                <w:sz w:val="22"/>
                <w:szCs w:val="22"/>
              </w:rPr>
            </w:rPrChange>
          </w:rPr>
          <w:t>All the students must submit application documents required by the partner university. Please be noted, all the documents will not be returned after the application.</w:t>
        </w:r>
      </w:ins>
    </w:p>
    <w:p w14:paraId="574ADA85" w14:textId="0C1976CF" w:rsidR="00E04204" w:rsidRDefault="00E04204" w:rsidP="00E04204">
      <w:pPr>
        <w:spacing w:line="0" w:lineRule="atLeast"/>
        <w:ind w:leftChars="100" w:left="680" w:hangingChars="200" w:hanging="440"/>
        <w:rPr>
          <w:rFonts w:ascii="Calibri" w:eastAsia="微軟正黑體" w:hAnsi="Calibri" w:cs="Arial"/>
          <w:sz w:val="22"/>
          <w:szCs w:val="22"/>
        </w:rPr>
      </w:pPr>
      <w:r w:rsidRPr="00013218">
        <w:rPr>
          <w:rFonts w:ascii="Calibri" w:eastAsia="SimSun" w:hAnsi="Calibri" w:cs="Arial" w:hint="eastAsia"/>
          <w:sz w:val="22"/>
          <w:szCs w:val="22"/>
        </w:rPr>
        <w:t>二</w:t>
      </w:r>
      <w:r w:rsidRPr="00013218">
        <w:rPr>
          <w:rFonts w:ascii="Calibri" w:eastAsia="微軟正黑體" w:hAnsi="Calibri" w:cs="Arial"/>
          <w:sz w:val="22"/>
          <w:szCs w:val="22"/>
        </w:rPr>
        <w:t>、</w:t>
      </w:r>
      <w:r w:rsidRPr="00013218">
        <w:rPr>
          <w:rFonts w:ascii="Calibri" w:eastAsia="微軟正黑體" w:hAnsi="Calibri" w:cs="Arial" w:hint="eastAsia"/>
          <w:sz w:val="22"/>
          <w:szCs w:val="22"/>
        </w:rPr>
        <w:t>本次甄選名額限</w:t>
      </w:r>
      <w:r w:rsidRPr="00013218">
        <w:rPr>
          <w:rFonts w:ascii="Calibri" w:eastAsia="微軟正黑體" w:hAnsi="Calibri" w:cs="Arial"/>
          <w:sz w:val="22"/>
          <w:szCs w:val="22"/>
        </w:rPr>
        <w:t>1</w:t>
      </w:r>
      <w:r w:rsidRPr="00013218">
        <w:rPr>
          <w:rFonts w:ascii="Calibri" w:eastAsia="微軟正黑體" w:hAnsi="Calibri" w:cs="Arial" w:hint="eastAsia"/>
          <w:sz w:val="22"/>
          <w:szCs w:val="22"/>
        </w:rPr>
        <w:t>11</w:t>
      </w:r>
      <w:r w:rsidRPr="00013218">
        <w:rPr>
          <w:rFonts w:ascii="Calibri" w:eastAsia="微軟正黑體" w:hAnsi="Calibri" w:cs="Arial" w:hint="eastAsia"/>
          <w:sz w:val="22"/>
          <w:szCs w:val="22"/>
        </w:rPr>
        <w:t>學年度下學期至</w:t>
      </w:r>
      <w:r w:rsidRPr="00013218">
        <w:rPr>
          <w:rFonts w:ascii="Calibri" w:eastAsia="微軟正黑體" w:hAnsi="Calibri" w:cs="Arial" w:hint="eastAsia"/>
          <w:sz w:val="22"/>
          <w:szCs w:val="22"/>
        </w:rPr>
        <w:t>112</w:t>
      </w:r>
      <w:r w:rsidRPr="00013218">
        <w:rPr>
          <w:rFonts w:ascii="Calibri" w:eastAsia="微軟正黑體" w:hAnsi="Calibri" w:cs="Arial" w:hint="eastAsia"/>
          <w:sz w:val="22"/>
          <w:szCs w:val="22"/>
        </w:rPr>
        <w:t>學年度上學期</w:t>
      </w:r>
      <w:r w:rsidRPr="00013218">
        <w:rPr>
          <w:rFonts w:ascii="Calibri" w:eastAsia="微軟正黑體" w:hAnsi="Calibri" w:cs="Arial" w:hint="eastAsia"/>
          <w:sz w:val="22"/>
          <w:szCs w:val="22"/>
        </w:rPr>
        <w:t>~</w:t>
      </w:r>
      <w:r w:rsidRPr="00013218">
        <w:rPr>
          <w:rFonts w:ascii="Calibri" w:eastAsia="微軟正黑體" w:hAnsi="Calibri" w:cs="Arial" w:hint="eastAsia"/>
          <w:sz w:val="22"/>
          <w:szCs w:val="22"/>
        </w:rPr>
        <w:t>（</w:t>
      </w:r>
      <w:r w:rsidRPr="00013218">
        <w:rPr>
          <w:rFonts w:ascii="Calibri" w:eastAsia="微軟正黑體" w:hAnsi="Calibri" w:cs="Arial"/>
          <w:sz w:val="22"/>
          <w:szCs w:val="22"/>
        </w:rPr>
        <w:t>202</w:t>
      </w:r>
      <w:r w:rsidRPr="00013218">
        <w:rPr>
          <w:rFonts w:ascii="Calibri" w:eastAsia="微軟正黑體" w:hAnsi="Calibri" w:cs="Arial" w:hint="eastAsia"/>
          <w:sz w:val="22"/>
          <w:szCs w:val="22"/>
        </w:rPr>
        <w:t>3</w:t>
      </w:r>
      <w:r w:rsidRPr="00013218">
        <w:rPr>
          <w:rFonts w:ascii="Calibri" w:eastAsia="微軟正黑體" w:hAnsi="Calibri" w:cs="Arial"/>
          <w:sz w:val="22"/>
          <w:szCs w:val="22"/>
        </w:rPr>
        <w:t>/202</w:t>
      </w:r>
      <w:r w:rsidRPr="00013218">
        <w:rPr>
          <w:rFonts w:ascii="Calibri" w:eastAsia="微軟正黑體" w:hAnsi="Calibri" w:cs="Arial" w:hint="eastAsia"/>
          <w:sz w:val="22"/>
          <w:szCs w:val="22"/>
        </w:rPr>
        <w:t>4</w:t>
      </w:r>
      <w:r w:rsidRPr="00013218">
        <w:rPr>
          <w:rFonts w:ascii="Calibri" w:eastAsia="微軟正黑體" w:hAnsi="Calibri" w:cs="Arial" w:hint="eastAsia"/>
          <w:sz w:val="22"/>
          <w:szCs w:val="22"/>
        </w:rPr>
        <w:t>年度）出國，若無法按時</w:t>
      </w:r>
      <w:r>
        <w:rPr>
          <w:rFonts w:ascii="Calibri" w:eastAsia="微軟正黑體" w:hAnsi="Calibri" w:cs="Arial" w:hint="eastAsia"/>
          <w:sz w:val="22"/>
          <w:szCs w:val="22"/>
        </w:rPr>
        <w:t>出國</w:t>
      </w:r>
      <w:r w:rsidRPr="000108C0">
        <w:rPr>
          <w:rFonts w:ascii="Calibri" w:eastAsia="微軟正黑體" w:hAnsi="Calibri" w:cs="Arial" w:hint="eastAsia"/>
          <w:sz w:val="22"/>
          <w:szCs w:val="22"/>
        </w:rPr>
        <w:t>，錄取資格隨即取消。</w:t>
      </w:r>
    </w:p>
    <w:p w14:paraId="6DAE0CA9" w14:textId="77777777" w:rsidR="00E04204" w:rsidRDefault="00E04204" w:rsidP="00E04204">
      <w:pPr>
        <w:spacing w:line="0" w:lineRule="atLeast"/>
        <w:ind w:leftChars="300" w:left="720"/>
        <w:rPr>
          <w:rFonts w:ascii="Calibri" w:eastAsia="微軟正黑體" w:hAnsi="Calibri" w:cs="Arial"/>
          <w:sz w:val="22"/>
          <w:szCs w:val="22"/>
        </w:rPr>
      </w:pPr>
      <w:r>
        <w:rPr>
          <w:rFonts w:ascii="Calibri" w:eastAsia="微軟正黑體" w:hAnsi="Calibri" w:cs="Arial" w:hint="eastAsia"/>
          <w:sz w:val="22"/>
          <w:szCs w:val="22"/>
        </w:rPr>
        <w:t xml:space="preserve">The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is limited to academic year of </w:t>
      </w:r>
      <w:r>
        <w:rPr>
          <w:rFonts w:ascii="Calibri" w:eastAsia="微軟正黑體" w:hAnsi="Calibri" w:cs="Arial"/>
          <w:sz w:val="22"/>
          <w:szCs w:val="22"/>
        </w:rPr>
        <w:t>202</w:t>
      </w:r>
      <w:r>
        <w:rPr>
          <w:rFonts w:ascii="Calibri" w:eastAsia="微軟正黑體" w:hAnsi="Calibri" w:cs="Arial" w:hint="eastAsia"/>
          <w:sz w:val="22"/>
          <w:szCs w:val="22"/>
        </w:rPr>
        <w:t>3</w:t>
      </w:r>
      <w:r>
        <w:rPr>
          <w:rFonts w:ascii="Calibri" w:eastAsia="微軟正黑體" w:hAnsi="Calibri" w:cs="Arial"/>
          <w:sz w:val="22"/>
          <w:szCs w:val="22"/>
        </w:rPr>
        <w:t>-202</w:t>
      </w:r>
      <w:r>
        <w:rPr>
          <w:rFonts w:ascii="Calibri" w:eastAsia="微軟正黑體" w:hAnsi="Calibri" w:cs="Arial" w:hint="eastAsia"/>
          <w:sz w:val="22"/>
          <w:szCs w:val="22"/>
        </w:rPr>
        <w:t xml:space="preserve">4. If student cannot </w:t>
      </w:r>
      <w:r>
        <w:rPr>
          <w:rFonts w:ascii="Calibri" w:eastAsia="微軟正黑體" w:hAnsi="Calibri" w:cs="Arial"/>
          <w:sz w:val="22"/>
          <w:szCs w:val="22"/>
        </w:rPr>
        <w:t>exchange</w:t>
      </w:r>
      <w:r>
        <w:rPr>
          <w:rFonts w:ascii="Calibri" w:eastAsia="微軟正黑體" w:hAnsi="Calibri" w:cs="Arial" w:hint="eastAsia"/>
          <w:sz w:val="22"/>
          <w:szCs w:val="22"/>
        </w:rPr>
        <w:t xml:space="preserve"> during academic year of </w:t>
      </w:r>
      <w:r>
        <w:rPr>
          <w:rFonts w:ascii="Calibri" w:eastAsia="微軟正黑體" w:hAnsi="Calibri" w:cs="Arial"/>
          <w:sz w:val="22"/>
          <w:szCs w:val="22"/>
        </w:rPr>
        <w:t>202</w:t>
      </w:r>
      <w:r>
        <w:rPr>
          <w:rFonts w:ascii="Calibri" w:eastAsia="微軟正黑體" w:hAnsi="Calibri" w:cs="Arial" w:hint="eastAsia"/>
          <w:sz w:val="22"/>
          <w:szCs w:val="22"/>
        </w:rPr>
        <w:t>3</w:t>
      </w:r>
      <w:r>
        <w:rPr>
          <w:rFonts w:ascii="Calibri" w:eastAsia="微軟正黑體" w:hAnsi="Calibri" w:cs="Arial"/>
          <w:sz w:val="22"/>
          <w:szCs w:val="22"/>
        </w:rPr>
        <w:t>-</w:t>
      </w:r>
      <w:proofErr w:type="gramStart"/>
      <w:r>
        <w:rPr>
          <w:rFonts w:ascii="Calibri" w:eastAsia="微軟正黑體" w:hAnsi="Calibri" w:cs="Arial"/>
          <w:sz w:val="22"/>
          <w:szCs w:val="22"/>
        </w:rPr>
        <w:t>202</w:t>
      </w:r>
      <w:r>
        <w:rPr>
          <w:rFonts w:ascii="Calibri" w:eastAsia="微軟正黑體" w:hAnsi="Calibri" w:cs="Arial" w:hint="eastAsia"/>
          <w:sz w:val="22"/>
          <w:szCs w:val="22"/>
        </w:rPr>
        <w:t>4 ,</w:t>
      </w:r>
      <w:proofErr w:type="gramEnd"/>
      <w:r>
        <w:rPr>
          <w:rFonts w:ascii="Calibri" w:eastAsia="微軟正黑體" w:hAnsi="Calibri" w:cs="Arial" w:hint="eastAsia"/>
          <w:sz w:val="22"/>
          <w:szCs w:val="22"/>
        </w:rPr>
        <w:t xml:space="preserve"> the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will be cancelled.</w:t>
      </w:r>
    </w:p>
    <w:p w14:paraId="333F8B68" w14:textId="5E50129D" w:rsidR="00A5511D" w:rsidRPr="00472A17" w:rsidDel="00945094" w:rsidRDefault="00A5511D" w:rsidP="009C2641">
      <w:pPr>
        <w:spacing w:line="0" w:lineRule="atLeast"/>
        <w:ind w:leftChars="300" w:left="720"/>
        <w:rPr>
          <w:del w:id="259" w:author="TKU" w:date="2021-02-23T17:00:00Z"/>
          <w:rFonts w:ascii="微軟正黑體" w:eastAsia="微軟正黑體" w:hAnsi="微軟正黑體" w:cs="Arial"/>
          <w:color w:val="FF0000"/>
          <w:sz w:val="22"/>
          <w:szCs w:val="22"/>
        </w:rPr>
      </w:pPr>
      <w:del w:id="260" w:author="TKU" w:date="2021-02-23T17:00:00Z">
        <w:r w:rsidRPr="00472A17" w:rsidDel="00945094">
          <w:rPr>
            <w:rFonts w:ascii="微軟正黑體" w:eastAsia="微軟正黑體" w:hAnsi="微軟正黑體" w:cs="Arial"/>
            <w:color w:val="FF0000"/>
            <w:sz w:val="22"/>
            <w:szCs w:val="22"/>
          </w:rPr>
          <w:delText xml:space="preserve">Those who were </w:delText>
        </w:r>
        <w:r w:rsidR="001A714C" w:rsidRPr="00472A17" w:rsidDel="00945094">
          <w:rPr>
            <w:rFonts w:ascii="微軟正黑體" w:eastAsia="微軟正黑體" w:hAnsi="微軟正黑體" w:cs="Arial" w:hint="eastAsia"/>
            <w:color w:val="FF0000"/>
            <w:sz w:val="22"/>
            <w:szCs w:val="22"/>
          </w:rPr>
          <w:delText>selected</w:delText>
        </w:r>
        <w:r w:rsidRPr="00472A17" w:rsidDel="00945094">
          <w:rPr>
            <w:rFonts w:ascii="微軟正黑體" w:eastAsia="微軟正黑體" w:hAnsi="微軟正黑體" w:cs="Arial"/>
            <w:color w:val="FF0000"/>
            <w:sz w:val="22"/>
            <w:szCs w:val="22"/>
          </w:rPr>
          <w:delText xml:space="preserve"> in the </w:delText>
        </w:r>
        <w:r w:rsidR="00AD33E4" w:rsidRPr="00472A17" w:rsidDel="00945094">
          <w:rPr>
            <w:rFonts w:ascii="微軟正黑體" w:eastAsia="微軟正黑體" w:hAnsi="微軟正黑體" w:cs="Arial"/>
            <w:color w:val="FF0000"/>
            <w:sz w:val="22"/>
            <w:szCs w:val="22"/>
          </w:rPr>
          <w:delText>sceond</w:delText>
        </w:r>
        <w:r w:rsidRPr="00472A17" w:rsidDel="00945094">
          <w:rPr>
            <w:rFonts w:ascii="微軟正黑體" w:eastAsia="微軟正黑體" w:hAnsi="微軟正黑體" w:cs="Arial"/>
            <w:color w:val="FF0000"/>
            <w:sz w:val="22"/>
            <w:szCs w:val="22"/>
          </w:rPr>
          <w:delText xml:space="preserve"> semester of academic year </w:delText>
        </w:r>
        <w:r w:rsidR="00AD33E4" w:rsidRPr="00472A17" w:rsidDel="00945094">
          <w:rPr>
            <w:rFonts w:ascii="微軟正黑體" w:eastAsia="微軟正黑體" w:hAnsi="微軟正黑體" w:cs="Arial" w:hint="eastAsia"/>
            <w:color w:val="FF0000"/>
            <w:sz w:val="22"/>
            <w:szCs w:val="22"/>
          </w:rPr>
          <w:delText>20</w:delText>
        </w:r>
        <w:r w:rsidR="00AD33E4" w:rsidRPr="00472A17" w:rsidDel="00945094">
          <w:rPr>
            <w:rFonts w:ascii="微軟正黑體" w:eastAsia="微軟正黑體" w:hAnsi="微軟正黑體" w:cs="Arial"/>
            <w:color w:val="FF0000"/>
            <w:sz w:val="22"/>
            <w:szCs w:val="22"/>
          </w:rPr>
          <w:delText>20</w:delText>
        </w:r>
        <w:r w:rsidR="00EF6D17" w:rsidRPr="00472A17" w:rsidDel="00945094">
          <w:rPr>
            <w:rFonts w:ascii="微軟正黑體" w:eastAsia="微軟正黑體" w:hAnsi="微軟正黑體" w:cs="Arial" w:hint="eastAsia"/>
            <w:color w:val="FF0000"/>
            <w:sz w:val="22"/>
            <w:szCs w:val="22"/>
          </w:rPr>
          <w:delText xml:space="preserve"> </w:delText>
        </w:r>
        <w:r w:rsidRPr="00472A17" w:rsidDel="00945094">
          <w:rPr>
            <w:rFonts w:ascii="微軟正黑體" w:eastAsia="微軟正黑體" w:hAnsi="微軟正黑體" w:cs="Arial"/>
            <w:color w:val="FF0000"/>
            <w:sz w:val="22"/>
            <w:szCs w:val="22"/>
          </w:rPr>
          <w:delText xml:space="preserve">must submit application documents required by the </w:delText>
        </w:r>
        <w:r w:rsidR="001C46DA" w:rsidRPr="00472A17" w:rsidDel="00945094">
          <w:rPr>
            <w:rFonts w:ascii="微軟正黑體" w:eastAsia="微軟正黑體" w:hAnsi="微軟正黑體" w:cs="Arial" w:hint="eastAsia"/>
            <w:color w:val="FF0000"/>
            <w:sz w:val="22"/>
            <w:szCs w:val="22"/>
          </w:rPr>
          <w:delText>partner university</w:delText>
        </w:r>
        <w:r w:rsidR="00AD33E4" w:rsidRPr="00472A17" w:rsidDel="00945094">
          <w:rPr>
            <w:rFonts w:ascii="微軟正黑體" w:eastAsia="微軟正黑體" w:hAnsi="微軟正黑體" w:cs="Arial"/>
            <w:color w:val="FF0000"/>
            <w:sz w:val="22"/>
            <w:szCs w:val="22"/>
          </w:rPr>
          <w:delText xml:space="preserve"> in the first</w:delText>
        </w:r>
        <w:r w:rsidRPr="00472A17" w:rsidDel="00945094">
          <w:rPr>
            <w:rFonts w:ascii="微軟正黑體" w:eastAsia="微軟正黑體" w:hAnsi="微軟正黑體" w:cs="Arial"/>
            <w:color w:val="FF0000"/>
            <w:sz w:val="22"/>
            <w:szCs w:val="22"/>
          </w:rPr>
          <w:delText xml:space="preserve"> semester to OICSA. OICSA will </w:delText>
        </w:r>
        <w:r w:rsidR="001C46DA" w:rsidRPr="00472A17" w:rsidDel="00945094">
          <w:rPr>
            <w:rFonts w:ascii="微軟正黑體" w:eastAsia="微軟正黑體" w:hAnsi="微軟正黑體" w:cs="Arial" w:hint="eastAsia"/>
            <w:color w:val="FF0000"/>
            <w:sz w:val="22"/>
            <w:szCs w:val="22"/>
          </w:rPr>
          <w:delText xml:space="preserve">nominate the </w:delText>
        </w:r>
        <w:r w:rsidR="004509CD" w:rsidRPr="00472A17" w:rsidDel="00945094">
          <w:rPr>
            <w:rFonts w:ascii="微軟正黑體" w:eastAsia="微軟正黑體" w:hAnsi="微軟正黑體" w:cs="Arial"/>
            <w:color w:val="FF0000"/>
            <w:sz w:val="22"/>
            <w:szCs w:val="22"/>
          </w:rPr>
          <w:delText>students</w:delText>
        </w:r>
        <w:r w:rsidR="001C46DA" w:rsidRPr="00472A17" w:rsidDel="00945094">
          <w:rPr>
            <w:rFonts w:ascii="微軟正黑體" w:eastAsia="微軟正黑體" w:hAnsi="微軟正黑體" w:cs="Arial" w:hint="eastAsia"/>
            <w:color w:val="FF0000"/>
            <w:sz w:val="22"/>
            <w:szCs w:val="22"/>
          </w:rPr>
          <w:delText xml:space="preserve"> and </w:delText>
        </w:r>
        <w:r w:rsidRPr="00472A17" w:rsidDel="00945094">
          <w:rPr>
            <w:rFonts w:ascii="微軟正黑體" w:eastAsia="微軟正黑體" w:hAnsi="微軟正黑體" w:cs="Arial"/>
            <w:color w:val="FF0000"/>
            <w:sz w:val="22"/>
            <w:szCs w:val="22"/>
          </w:rPr>
          <w:delText xml:space="preserve">send </w:delText>
        </w:r>
        <w:r w:rsidR="001C46DA" w:rsidRPr="00472A17" w:rsidDel="00945094">
          <w:rPr>
            <w:rFonts w:ascii="微軟正黑體" w:eastAsia="微軟正黑體" w:hAnsi="微軟正黑體" w:cs="Arial" w:hint="eastAsia"/>
            <w:color w:val="FF0000"/>
            <w:sz w:val="22"/>
            <w:szCs w:val="22"/>
          </w:rPr>
          <w:delText>the</w:delText>
        </w:r>
        <w:r w:rsidRPr="00472A17" w:rsidDel="00945094">
          <w:rPr>
            <w:rFonts w:ascii="微軟正黑體" w:eastAsia="微軟正黑體" w:hAnsi="微軟正黑體" w:cs="Arial"/>
            <w:color w:val="FF0000"/>
            <w:sz w:val="22"/>
            <w:szCs w:val="22"/>
          </w:rPr>
          <w:delText xml:space="preserve"> application documents to each school before the</w:delText>
        </w:r>
        <w:r w:rsidR="003E12C2" w:rsidRPr="00472A17" w:rsidDel="00945094">
          <w:rPr>
            <w:rFonts w:ascii="微軟正黑體" w:eastAsia="微軟正黑體" w:hAnsi="微軟正黑體" w:cs="Arial"/>
            <w:color w:val="FF0000"/>
            <w:sz w:val="22"/>
            <w:szCs w:val="22"/>
          </w:rPr>
          <w:delText>ir</w:delText>
        </w:r>
        <w:r w:rsidRPr="00472A17" w:rsidDel="00945094">
          <w:rPr>
            <w:rFonts w:ascii="微軟正黑體" w:eastAsia="微軟正黑體" w:hAnsi="微軟正黑體" w:cs="Arial"/>
            <w:color w:val="FF0000"/>
            <w:sz w:val="22"/>
            <w:szCs w:val="22"/>
          </w:rPr>
          <w:delText xml:space="preserve"> application deadline.</w:delText>
        </w:r>
      </w:del>
    </w:p>
    <w:p w14:paraId="45EF8D26"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三</w:t>
      </w:r>
      <w:r w:rsidRPr="00787652">
        <w:rPr>
          <w:rFonts w:ascii="Calibri" w:eastAsia="微軟正黑體" w:hAnsi="Calibri" w:cs="Arial"/>
          <w:sz w:val="22"/>
          <w:szCs w:val="22"/>
        </w:rPr>
        <w:t>、取得入學許可及簽證辦理</w:t>
      </w:r>
      <w:r>
        <w:rPr>
          <w:rFonts w:ascii="Calibri" w:eastAsia="微軟正黑體" w:hAnsi="Calibri" w:cs="Arial" w:hint="eastAsia"/>
          <w:sz w:val="22"/>
          <w:szCs w:val="22"/>
        </w:rPr>
        <w:t xml:space="preserve">Receive </w:t>
      </w:r>
      <w:r w:rsidRPr="00E70082">
        <w:rPr>
          <w:rFonts w:ascii="Calibri" w:eastAsia="微軟正黑體" w:hAnsi="Calibri" w:cs="Arial" w:hint="eastAsia"/>
          <w:sz w:val="22"/>
          <w:szCs w:val="22"/>
        </w:rPr>
        <w:t>letter of acceptance</w:t>
      </w:r>
      <w:r w:rsidRPr="00787652">
        <w:rPr>
          <w:rFonts w:ascii="Calibri" w:eastAsia="微軟正黑體" w:hAnsi="Calibri" w:cs="Arial"/>
          <w:sz w:val="22"/>
          <w:szCs w:val="22"/>
        </w:rPr>
        <w:t xml:space="preserve"> and apply for visa</w:t>
      </w:r>
    </w:p>
    <w:p w14:paraId="1206D2BC"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w:t>
      </w:r>
      <w:r>
        <w:rPr>
          <w:rFonts w:ascii="Calibri" w:eastAsia="微軟正黑體" w:hAnsi="Calibri" w:cs="Arial"/>
          <w:sz w:val="22"/>
          <w:szCs w:val="22"/>
        </w:rPr>
        <w:t>學生推薦資格，仍需再經交換學校審核。未通過審核</w:t>
      </w:r>
      <w:r w:rsidRPr="00787652">
        <w:rPr>
          <w:rFonts w:ascii="Calibri" w:eastAsia="微軟正黑體" w:hAnsi="Calibri" w:cs="Arial"/>
          <w:sz w:val="22"/>
          <w:szCs w:val="22"/>
        </w:rPr>
        <w:t>者，其錄取資格即取消，如有獎學金獲獎資格也同時取消。</w:t>
      </w:r>
    </w:p>
    <w:p w14:paraId="2ACF274D" w14:textId="77777777" w:rsidR="00013218" w:rsidRPr="00787652" w:rsidRDefault="00013218" w:rsidP="00013218">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Students who are selected by OICSA will be nominated to the partner </w:t>
      </w:r>
      <w:r>
        <w:rPr>
          <w:rFonts w:ascii="Calibri" w:eastAsia="微軟正黑體" w:hAnsi="Calibri" w:cs="Arial"/>
          <w:sz w:val="22"/>
          <w:szCs w:val="22"/>
        </w:rPr>
        <w:t>universities</w:t>
      </w:r>
      <w:r>
        <w:rPr>
          <w:rFonts w:ascii="Calibri" w:eastAsia="微軟正黑體" w:hAnsi="Calibri" w:cs="Arial" w:hint="eastAsia"/>
          <w:sz w:val="22"/>
          <w:szCs w:val="22"/>
        </w:rPr>
        <w:t xml:space="preserve"> and the exchange eligibility will be finalized after the evaluation at the partner university</w:t>
      </w:r>
      <w:r>
        <w:rPr>
          <w:rFonts w:ascii="Calibri" w:eastAsia="微軟正黑體" w:hAnsi="Calibri" w:cs="Arial"/>
          <w:sz w:val="22"/>
          <w:szCs w:val="22"/>
        </w:rPr>
        <w:t>’</w:t>
      </w:r>
      <w:r>
        <w:rPr>
          <w:rFonts w:ascii="Calibri" w:eastAsia="微軟正黑體" w:hAnsi="Calibri" w:cs="Arial" w:hint="eastAsia"/>
          <w:sz w:val="22"/>
          <w:szCs w:val="22"/>
        </w:rPr>
        <w:t xml:space="preserve"> side. </w:t>
      </w:r>
      <w:r w:rsidRPr="00787652">
        <w:rPr>
          <w:rFonts w:ascii="Calibri" w:eastAsia="微軟正黑體" w:hAnsi="Calibri" w:cs="Arial"/>
          <w:sz w:val="22"/>
          <w:szCs w:val="22"/>
        </w:rPr>
        <w:t>If applicant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fail</w:t>
      </w:r>
      <w:r>
        <w:rPr>
          <w:rFonts w:ascii="Calibri" w:eastAsia="微軟正黑體" w:hAnsi="Calibri" w:cs="Arial" w:hint="eastAsia"/>
          <w:sz w:val="22"/>
          <w:szCs w:val="22"/>
        </w:rPr>
        <w:t xml:space="preserve"> to obtain the </w:t>
      </w:r>
      <w:r w:rsidRPr="00E70082">
        <w:rPr>
          <w:rFonts w:ascii="Calibri" w:eastAsia="微軟正黑體" w:hAnsi="Calibri" w:cs="Arial" w:hint="eastAsia"/>
          <w:sz w:val="22"/>
          <w:szCs w:val="22"/>
        </w:rPr>
        <w:t>letter of acceptance</w:t>
      </w:r>
      <w:r>
        <w:rPr>
          <w:rFonts w:ascii="Calibri" w:eastAsia="微軟正黑體" w:hAnsi="Calibri" w:cs="Arial" w:hint="eastAsia"/>
          <w:sz w:val="22"/>
          <w:szCs w:val="22"/>
        </w:rPr>
        <w:t xml:space="preserve"> of the partner university, </w:t>
      </w:r>
      <w:r w:rsidRPr="00787652">
        <w:rPr>
          <w:rFonts w:ascii="Calibri" w:eastAsia="微軟正黑體" w:hAnsi="Calibri" w:cs="Arial"/>
          <w:sz w:val="22"/>
          <w:szCs w:val="22"/>
        </w:rPr>
        <w:t>h</w:t>
      </w:r>
      <w:r>
        <w:rPr>
          <w:rFonts w:ascii="Calibri" w:eastAsia="微軟正黑體" w:hAnsi="Calibri" w:cs="Arial" w:hint="eastAsia"/>
          <w:sz w:val="22"/>
          <w:szCs w:val="22"/>
        </w:rPr>
        <w:t xml:space="preserve">is or her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will be cancelled</w:t>
      </w:r>
      <w:r w:rsidRPr="00787652">
        <w:rPr>
          <w:rFonts w:ascii="Calibri" w:eastAsia="微軟正黑體" w:hAnsi="Calibri" w:cs="Arial"/>
          <w:sz w:val="22"/>
          <w:szCs w:val="22"/>
        </w:rPr>
        <w:t>. If there are scholarship</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involved, that will also be cancelled.</w:t>
      </w:r>
    </w:p>
    <w:p w14:paraId="682386DE" w14:textId="77777777" w:rsidR="00013218" w:rsidRPr="00E7008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（二）因故未獲姊妹校核發入學許可者，本處得註銷其交換生資格。近年少數歐洲</w:t>
      </w:r>
      <w:r w:rsidRPr="00E70082">
        <w:rPr>
          <w:rFonts w:ascii="Calibri" w:eastAsia="微軟正黑體" w:hAnsi="Calibri" w:cs="Arial"/>
          <w:sz w:val="22"/>
          <w:szCs w:val="22"/>
        </w:rPr>
        <w:t>姐妹校曾因暑期或行政作業系統等因素而有延遲核發入學許可現象，造成部份等待出國之交換生不及辦理簽證、註冊</w:t>
      </w:r>
      <w:r w:rsidRPr="00E70082">
        <w:rPr>
          <w:rFonts w:ascii="Calibri" w:eastAsia="微軟正黑體" w:hAnsi="Calibri" w:cs="Arial" w:hint="eastAsia"/>
          <w:sz w:val="22"/>
          <w:szCs w:val="22"/>
        </w:rPr>
        <w:t>或</w:t>
      </w:r>
      <w:r w:rsidRPr="00E70082">
        <w:rPr>
          <w:rFonts w:ascii="Calibri" w:eastAsia="微軟正黑體" w:hAnsi="Calibri" w:cs="Arial"/>
          <w:sz w:val="22"/>
          <w:szCs w:val="22"/>
        </w:rPr>
        <w:t>選課；為避免類似情事再度發生，凡未能於當年</w:t>
      </w:r>
      <w:r w:rsidRPr="00E70082">
        <w:rPr>
          <w:rFonts w:ascii="Calibri" w:eastAsia="微軟正黑體" w:hAnsi="Calibri" w:cs="Arial" w:hint="eastAsia"/>
          <w:sz w:val="22"/>
          <w:szCs w:val="22"/>
        </w:rPr>
        <w:t>8</w:t>
      </w:r>
      <w:r w:rsidRPr="00E70082">
        <w:rPr>
          <w:rFonts w:ascii="Calibri" w:eastAsia="微軟正黑體" w:hAnsi="Calibri" w:cs="Arial"/>
          <w:sz w:val="22"/>
          <w:szCs w:val="22"/>
        </w:rPr>
        <w:t>月</w:t>
      </w:r>
      <w:r w:rsidRPr="00E70082">
        <w:rPr>
          <w:rFonts w:ascii="Calibri" w:eastAsia="微軟正黑體" w:hAnsi="Calibri" w:cs="Arial" w:hint="eastAsia"/>
          <w:sz w:val="22"/>
          <w:szCs w:val="22"/>
        </w:rPr>
        <w:t>3</w:t>
      </w:r>
      <w:r w:rsidRPr="00E70082">
        <w:rPr>
          <w:rFonts w:ascii="Calibri" w:eastAsia="微軟正黑體" w:hAnsi="Calibri" w:cs="Arial"/>
          <w:sz w:val="22"/>
          <w:szCs w:val="22"/>
        </w:rPr>
        <w:t>1</w:t>
      </w:r>
      <w:r w:rsidRPr="00E70082">
        <w:rPr>
          <w:rFonts w:ascii="Calibri" w:eastAsia="微軟正黑體" w:hAnsi="Calibri" w:cs="Arial"/>
          <w:sz w:val="22"/>
          <w:szCs w:val="22"/>
        </w:rPr>
        <w:t>日前取得姐妹校入學許可者，即取消其交換生資格。</w:t>
      </w:r>
    </w:p>
    <w:p w14:paraId="35F9E0F2" w14:textId="77777777" w:rsidR="00013218" w:rsidRPr="00787652" w:rsidRDefault="00013218" w:rsidP="00013218">
      <w:pPr>
        <w:spacing w:line="0" w:lineRule="atLeast"/>
        <w:ind w:leftChars="380" w:left="912"/>
        <w:rPr>
          <w:rFonts w:ascii="Calibri" w:eastAsia="微軟正黑體" w:hAnsi="Calibri" w:cs="Arial"/>
          <w:sz w:val="22"/>
          <w:szCs w:val="22"/>
        </w:rPr>
      </w:pPr>
      <w:r w:rsidRPr="00E70082">
        <w:rPr>
          <w:rFonts w:ascii="Calibri" w:eastAsia="微軟正黑體" w:hAnsi="Calibri" w:cs="Arial"/>
          <w:sz w:val="22"/>
          <w:szCs w:val="22"/>
        </w:rPr>
        <w:t xml:space="preserve">If applicant is not granted a </w:t>
      </w:r>
      <w:r w:rsidRPr="00E70082">
        <w:rPr>
          <w:rFonts w:ascii="Calibri" w:eastAsia="微軟正黑體" w:hAnsi="Calibri" w:cs="Arial" w:hint="eastAsia"/>
          <w:sz w:val="22"/>
          <w:szCs w:val="22"/>
        </w:rPr>
        <w:t>letter of acceptance</w:t>
      </w:r>
      <w:r w:rsidRPr="00E70082">
        <w:rPr>
          <w:rFonts w:ascii="Calibri" w:eastAsia="微軟正黑體" w:hAnsi="Calibri" w:cs="Arial"/>
          <w:sz w:val="22"/>
          <w:szCs w:val="22"/>
        </w:rPr>
        <w:t xml:space="preserve"> from the </w:t>
      </w:r>
      <w:r w:rsidRPr="00E70082">
        <w:rPr>
          <w:rFonts w:ascii="Calibri" w:eastAsia="微軟正黑體" w:hAnsi="Calibri" w:cs="Arial" w:hint="eastAsia"/>
          <w:sz w:val="22"/>
          <w:szCs w:val="22"/>
        </w:rPr>
        <w:t>partner university</w:t>
      </w:r>
      <w:r w:rsidRPr="00E70082">
        <w:rPr>
          <w:rFonts w:ascii="Calibri" w:eastAsia="微軟正黑體" w:hAnsi="Calibri" w:cs="Arial"/>
          <w:sz w:val="22"/>
          <w:szCs w:val="22"/>
        </w:rPr>
        <w:t>, OICSA will have to cancel the applicant’s</w:t>
      </w:r>
      <w:r w:rsidRPr="00E70082">
        <w:rPr>
          <w:rFonts w:ascii="Calibri" w:eastAsia="微軟正黑體" w:hAnsi="Calibri" w:cs="Arial" w:hint="eastAsia"/>
          <w:sz w:val="22"/>
          <w:szCs w:val="22"/>
        </w:rPr>
        <w:t xml:space="preserve"> </w:t>
      </w:r>
      <w:r w:rsidRPr="00E70082">
        <w:rPr>
          <w:rFonts w:ascii="Calibri" w:eastAsia="微軟正黑體" w:hAnsi="Calibri" w:cs="Arial"/>
          <w:sz w:val="22"/>
          <w:szCs w:val="22"/>
        </w:rPr>
        <w:t>exchange eligibility. In recent years, a few European partner universities have delayed the issuance of</w:t>
      </w:r>
      <w:r>
        <w:rPr>
          <w:rFonts w:ascii="Calibri" w:eastAsia="微軟正黑體" w:hAnsi="Calibri" w:cs="Arial" w:hint="eastAsia"/>
          <w:sz w:val="22"/>
          <w:szCs w:val="22"/>
        </w:rPr>
        <w:t xml:space="preserve"> </w:t>
      </w:r>
      <w:r w:rsidRPr="00E70082">
        <w:rPr>
          <w:rFonts w:ascii="Calibri" w:eastAsia="微軟正黑體" w:hAnsi="Calibri" w:cs="Arial" w:hint="eastAsia"/>
          <w:sz w:val="22"/>
          <w:szCs w:val="22"/>
        </w:rPr>
        <w:t>letter of acceptance</w:t>
      </w:r>
      <w:r w:rsidRPr="00E70082">
        <w:rPr>
          <w:rFonts w:ascii="Calibri" w:eastAsia="微軟正黑體" w:hAnsi="Calibri" w:cs="Arial"/>
          <w:sz w:val="22"/>
          <w:szCs w:val="22"/>
        </w:rPr>
        <w:t xml:space="preserve"> due to factors such as summer vacation or administrative operating systems, resulting in some applicants not being able to apply for visas in time or complete registration or course selection. In order to avoid such matters, those who have not received admission </w:t>
      </w:r>
      <w:r w:rsidRPr="00E70082">
        <w:rPr>
          <w:rFonts w:ascii="Calibri" w:eastAsia="微軟正黑體" w:hAnsi="Calibri" w:cs="Arial" w:hint="eastAsia"/>
          <w:sz w:val="22"/>
          <w:szCs w:val="22"/>
        </w:rPr>
        <w:t>notices</w:t>
      </w:r>
      <w:r w:rsidRPr="00E70082">
        <w:rPr>
          <w:rFonts w:ascii="Calibri" w:eastAsia="微軟正黑體" w:hAnsi="Calibri" w:cs="Arial"/>
          <w:sz w:val="22"/>
          <w:szCs w:val="22"/>
        </w:rPr>
        <w:t xml:space="preserve"> from partner universities on </w:t>
      </w:r>
      <w:r w:rsidRPr="00E70082">
        <w:rPr>
          <w:rFonts w:ascii="Calibri" w:eastAsia="微軟正黑體" w:hAnsi="Calibri" w:cs="Arial" w:hint="eastAsia"/>
          <w:sz w:val="22"/>
          <w:szCs w:val="22"/>
        </w:rPr>
        <w:t>3</w:t>
      </w:r>
      <w:r w:rsidRPr="00E70082">
        <w:rPr>
          <w:rFonts w:ascii="Calibri" w:eastAsia="微軟正黑體" w:hAnsi="Calibri" w:cs="Arial"/>
          <w:sz w:val="22"/>
          <w:szCs w:val="22"/>
        </w:rPr>
        <w:t>1</w:t>
      </w:r>
      <w:r w:rsidRPr="00E70082">
        <w:rPr>
          <w:rFonts w:ascii="Calibri" w:eastAsia="微軟正黑體" w:hAnsi="Calibri" w:cs="Arial"/>
          <w:sz w:val="22"/>
          <w:szCs w:val="22"/>
          <w:vertAlign w:val="superscript"/>
        </w:rPr>
        <w:t>st</w:t>
      </w:r>
      <w:r w:rsidRPr="00E70082">
        <w:rPr>
          <w:rFonts w:ascii="Calibri" w:eastAsia="微軟正黑體" w:hAnsi="Calibri" w:cs="Arial"/>
          <w:sz w:val="22"/>
          <w:szCs w:val="22"/>
        </w:rPr>
        <w:t xml:space="preserve"> </w:t>
      </w:r>
      <w:r w:rsidRPr="00E70082">
        <w:rPr>
          <w:rFonts w:ascii="Calibri" w:eastAsia="微軟正黑體" w:hAnsi="Calibri" w:cs="Arial" w:hint="eastAsia"/>
          <w:sz w:val="22"/>
          <w:szCs w:val="22"/>
        </w:rPr>
        <w:t>August</w:t>
      </w:r>
      <w:r w:rsidRPr="00E70082">
        <w:rPr>
          <w:rFonts w:ascii="Calibri" w:eastAsia="微軟正黑體" w:hAnsi="Calibri" w:cs="Arial"/>
          <w:sz w:val="22"/>
          <w:szCs w:val="22"/>
        </w:rPr>
        <w:t xml:space="preserve"> will be disqualified of their exchange eligibilit</w:t>
      </w:r>
      <w:r w:rsidRPr="00787652">
        <w:rPr>
          <w:rFonts w:ascii="Calibri" w:eastAsia="微軟正黑體" w:hAnsi="Calibri" w:cs="Arial"/>
          <w:sz w:val="22"/>
          <w:szCs w:val="22"/>
        </w:rPr>
        <w:t>y.</w:t>
      </w:r>
    </w:p>
    <w:p w14:paraId="4E3765C7"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（三）取得姊妹校入學許可之後</w:t>
      </w:r>
      <w:r w:rsidRPr="00787652">
        <w:rPr>
          <w:rFonts w:ascii="Calibri" w:eastAsia="微軟正黑體" w:hAnsi="Calibri" w:cs="Arial"/>
          <w:sz w:val="22"/>
          <w:szCs w:val="22"/>
        </w:rPr>
        <w:t xml:space="preserve"> </w:t>
      </w:r>
      <w:r w:rsidRPr="00787652">
        <w:rPr>
          <w:rFonts w:ascii="Calibri" w:eastAsia="微軟正黑體" w:hAnsi="Calibri" w:cs="Arial"/>
          <w:sz w:val="22"/>
          <w:szCs w:val="22"/>
        </w:rPr>
        <w:t>，即可自行洽詢各國在</w:t>
      </w:r>
      <w:proofErr w:type="gramStart"/>
      <w:r w:rsidRPr="00787652">
        <w:rPr>
          <w:rFonts w:ascii="Calibri" w:eastAsia="微軟正黑體" w:hAnsi="Calibri" w:cs="Arial"/>
          <w:sz w:val="22"/>
          <w:szCs w:val="22"/>
        </w:rPr>
        <w:t>臺</w:t>
      </w:r>
      <w:proofErr w:type="gramEnd"/>
      <w:r w:rsidRPr="00787652">
        <w:rPr>
          <w:rFonts w:ascii="Calibri" w:eastAsia="微軟正黑體" w:hAnsi="Calibri" w:cs="Arial"/>
          <w:sz w:val="22"/>
          <w:szCs w:val="22"/>
        </w:rPr>
        <w:t>辦事處之簽證辦理事宜，</w:t>
      </w:r>
      <w:proofErr w:type="gramStart"/>
      <w:r w:rsidRPr="00787652">
        <w:rPr>
          <w:rFonts w:ascii="Calibri" w:eastAsia="微軟正黑體" w:hAnsi="Calibri" w:cs="Arial"/>
          <w:sz w:val="22"/>
          <w:szCs w:val="22"/>
        </w:rPr>
        <w:t>交換生須自行</w:t>
      </w:r>
      <w:proofErr w:type="gramEnd"/>
      <w:r w:rsidRPr="00787652">
        <w:rPr>
          <w:rFonts w:ascii="Calibri" w:eastAsia="微軟正黑體" w:hAnsi="Calibri" w:cs="Arial"/>
          <w:sz w:val="22"/>
          <w:szCs w:val="22"/>
        </w:rPr>
        <w:t>完成護照、簽證</w:t>
      </w:r>
      <w:r>
        <w:rPr>
          <w:rFonts w:ascii="Calibri" w:eastAsia="微軟正黑體" w:hAnsi="Calibri" w:cs="Arial" w:hint="eastAsia"/>
          <w:sz w:val="22"/>
          <w:szCs w:val="22"/>
        </w:rPr>
        <w:t>、機票</w:t>
      </w:r>
      <w:r w:rsidRPr="00787652">
        <w:rPr>
          <w:rFonts w:ascii="Calibri" w:eastAsia="微軟正黑體" w:hAnsi="Calibri" w:cs="Arial"/>
          <w:sz w:val="22"/>
          <w:szCs w:val="22"/>
        </w:rPr>
        <w:t>及選課申請等事宜，並依據姊妹校開學狀況自行安排前往行程；如有困難，可請國際暨兩岸事務處在權責範圍內提供協助。</w:t>
      </w:r>
    </w:p>
    <w:p w14:paraId="3E48502B" w14:textId="77777777" w:rsidR="00013218"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Those who have </w:t>
      </w:r>
      <w:r>
        <w:rPr>
          <w:rFonts w:ascii="Calibri" w:eastAsia="微軟正黑體" w:hAnsi="Calibri" w:cs="Arial" w:hint="eastAsia"/>
          <w:sz w:val="22"/>
          <w:szCs w:val="22"/>
        </w:rPr>
        <w:t>received letter of acceptance</w:t>
      </w:r>
      <w:r w:rsidRPr="00787652">
        <w:rPr>
          <w:rFonts w:ascii="Calibri" w:eastAsia="微軟正黑體" w:hAnsi="Calibri" w:cs="Arial"/>
          <w:sz w:val="22"/>
          <w:szCs w:val="22"/>
        </w:rPr>
        <w:t xml:space="preserve"> from </w:t>
      </w:r>
      <w:r>
        <w:rPr>
          <w:rFonts w:ascii="Calibri" w:eastAsia="微軟正黑體" w:hAnsi="Calibri" w:cs="Arial"/>
          <w:sz w:val="22"/>
          <w:szCs w:val="22"/>
        </w:rPr>
        <w:t>partner universities</w:t>
      </w:r>
      <w:r w:rsidRPr="00787652">
        <w:rPr>
          <w:rFonts w:ascii="Calibri" w:eastAsia="微軟正黑體" w:hAnsi="Calibri" w:cs="Arial"/>
          <w:sz w:val="22"/>
          <w:szCs w:val="22"/>
        </w:rPr>
        <w:t xml:space="preserve"> should contact the </w:t>
      </w:r>
      <w:r>
        <w:rPr>
          <w:rFonts w:ascii="Calibri" w:eastAsia="微軟正黑體" w:hAnsi="Calibri" w:cs="Arial" w:hint="eastAsia"/>
          <w:sz w:val="22"/>
          <w:szCs w:val="22"/>
        </w:rPr>
        <w:t>embassy</w:t>
      </w:r>
      <w:r w:rsidRPr="00787652">
        <w:rPr>
          <w:rFonts w:ascii="Calibri" w:eastAsia="微軟正黑體" w:hAnsi="Calibri" w:cs="Arial"/>
          <w:sz w:val="22"/>
          <w:szCs w:val="22"/>
        </w:rPr>
        <w:t xml:space="preserve"> in Taiwan to apply for visa. Students must complete passport</w:t>
      </w:r>
      <w:r>
        <w:rPr>
          <w:rFonts w:ascii="Calibri" w:eastAsia="微軟正黑體" w:hAnsi="Calibri" w:cs="Arial" w:hint="eastAsia"/>
          <w:sz w:val="22"/>
          <w:szCs w:val="22"/>
        </w:rPr>
        <w:t xml:space="preserve">, </w:t>
      </w:r>
      <w:r w:rsidRPr="00787652">
        <w:rPr>
          <w:rFonts w:ascii="Calibri" w:eastAsia="微軟正黑體" w:hAnsi="Calibri" w:cs="Arial"/>
          <w:sz w:val="22"/>
          <w:szCs w:val="22"/>
        </w:rPr>
        <w:t>visa applicat</w:t>
      </w:r>
      <w:r>
        <w:rPr>
          <w:rFonts w:ascii="Calibri" w:eastAsia="微軟正黑體" w:hAnsi="Calibri" w:cs="Arial"/>
          <w:sz w:val="22"/>
          <w:szCs w:val="22"/>
        </w:rPr>
        <w:t>ion</w:t>
      </w:r>
      <w:r>
        <w:rPr>
          <w:rFonts w:ascii="Calibri" w:eastAsia="微軟正黑體" w:hAnsi="Calibri" w:cs="Arial" w:hint="eastAsia"/>
          <w:sz w:val="22"/>
          <w:szCs w:val="22"/>
        </w:rPr>
        <w:t>, flight arrangement</w:t>
      </w:r>
      <w:r>
        <w:rPr>
          <w:rFonts w:ascii="Calibri" w:eastAsia="微軟正黑體" w:hAnsi="Calibri" w:cs="Arial"/>
          <w:sz w:val="22"/>
          <w:szCs w:val="22"/>
        </w:rPr>
        <w:t xml:space="preserve"> and course selection </w:t>
      </w:r>
      <w:r>
        <w:rPr>
          <w:rFonts w:ascii="Calibri" w:eastAsia="微軟正黑體" w:hAnsi="Calibri" w:cs="Arial" w:hint="eastAsia"/>
          <w:sz w:val="22"/>
          <w:szCs w:val="22"/>
        </w:rPr>
        <w:t>by themselves</w:t>
      </w:r>
      <w:r>
        <w:rPr>
          <w:rFonts w:ascii="Calibri" w:eastAsia="微軟正黑體" w:hAnsi="Calibri" w:cs="Arial"/>
          <w:sz w:val="22"/>
          <w:szCs w:val="22"/>
        </w:rPr>
        <w:t>.</w:t>
      </w:r>
      <w:r w:rsidRPr="00787652">
        <w:rPr>
          <w:rFonts w:ascii="Calibri" w:eastAsia="微軟正黑體" w:hAnsi="Calibri" w:cs="Arial"/>
          <w:sz w:val="22"/>
          <w:szCs w:val="22"/>
        </w:rPr>
        <w:t xml:space="preserve"> Please arrange your own schedule according to the </w:t>
      </w:r>
      <w:r>
        <w:rPr>
          <w:rFonts w:ascii="Calibri" w:eastAsia="微軟正黑體" w:hAnsi="Calibri" w:cs="Arial"/>
          <w:sz w:val="22"/>
          <w:szCs w:val="22"/>
        </w:rPr>
        <w:t>partner universities</w:t>
      </w:r>
      <w:r w:rsidRPr="00787652">
        <w:rPr>
          <w:rFonts w:ascii="Calibri" w:eastAsia="微軟正黑體" w:hAnsi="Calibri" w:cs="Arial"/>
          <w:sz w:val="22"/>
          <w:szCs w:val="22"/>
        </w:rPr>
        <w:t xml:space="preserve">’ </w:t>
      </w:r>
      <w:r>
        <w:rPr>
          <w:rFonts w:ascii="Calibri" w:eastAsia="微軟正黑體" w:hAnsi="Calibri" w:cs="Arial"/>
          <w:sz w:val="22"/>
          <w:szCs w:val="22"/>
        </w:rPr>
        <w:t>calendar</w:t>
      </w:r>
      <w:r w:rsidRPr="00787652">
        <w:rPr>
          <w:rFonts w:ascii="Calibri" w:eastAsia="微軟正黑體" w:hAnsi="Calibri" w:cs="Arial"/>
          <w:sz w:val="22"/>
          <w:szCs w:val="22"/>
        </w:rPr>
        <w:t xml:space="preserve">. If there are any difficulties, OICSA will provide assistance within our </w:t>
      </w:r>
      <w:r>
        <w:rPr>
          <w:rFonts w:ascii="Calibri" w:eastAsia="微軟正黑體" w:hAnsi="Calibri" w:cs="Arial" w:hint="eastAsia"/>
          <w:sz w:val="22"/>
          <w:szCs w:val="22"/>
        </w:rPr>
        <w:t>responsibility</w:t>
      </w:r>
      <w:r w:rsidRPr="00787652">
        <w:rPr>
          <w:rFonts w:ascii="Calibri" w:eastAsia="微軟正黑體" w:hAnsi="Calibri" w:cs="Arial"/>
          <w:sz w:val="22"/>
          <w:szCs w:val="22"/>
        </w:rPr>
        <w:t>.</w:t>
      </w:r>
    </w:p>
    <w:p w14:paraId="77386965" w14:textId="77777777" w:rsidR="00013218" w:rsidRDefault="00013218" w:rsidP="00013218">
      <w:pPr>
        <w:spacing w:line="0" w:lineRule="atLeast"/>
        <w:ind w:leftChars="118" w:left="899" w:hangingChars="280" w:hanging="616"/>
        <w:rPr>
          <w:rFonts w:ascii="Calibri" w:eastAsia="微軟正黑體" w:hAnsi="Calibri" w:cs="Arial"/>
          <w:sz w:val="22"/>
          <w:szCs w:val="22"/>
        </w:rPr>
      </w:pPr>
      <w:r w:rsidRPr="00787652">
        <w:rPr>
          <w:rFonts w:ascii="Calibri" w:eastAsia="微軟正黑體" w:hAnsi="Calibri" w:cs="Arial"/>
          <w:sz w:val="22"/>
          <w:szCs w:val="22"/>
        </w:rPr>
        <w:t>（</w:t>
      </w:r>
      <w:r>
        <w:rPr>
          <w:rFonts w:ascii="Calibri" w:eastAsia="微軟正黑體" w:hAnsi="Calibri" w:cs="Arial" w:hint="eastAsia"/>
          <w:sz w:val="22"/>
          <w:szCs w:val="22"/>
        </w:rPr>
        <w:t>四</w:t>
      </w:r>
      <w:r w:rsidRPr="00787652">
        <w:rPr>
          <w:rFonts w:ascii="Calibri" w:eastAsia="微軟正黑體" w:hAnsi="Calibri" w:cs="Arial"/>
          <w:sz w:val="22"/>
          <w:szCs w:val="22"/>
        </w:rPr>
        <w:t>）</w:t>
      </w:r>
      <w:r>
        <w:rPr>
          <w:rFonts w:ascii="Calibri" w:eastAsia="微軟正黑體" w:hAnsi="Calibri" w:cs="Arial" w:hint="eastAsia"/>
          <w:sz w:val="22"/>
          <w:szCs w:val="22"/>
        </w:rPr>
        <w:t>基於學生安全考量，如遇天災、戰爭、罷工、動亂、</w:t>
      </w:r>
      <w:proofErr w:type="gramStart"/>
      <w:r>
        <w:rPr>
          <w:rFonts w:ascii="Calibri" w:eastAsia="微軟正黑體" w:hAnsi="Calibri" w:cs="Arial" w:hint="eastAsia"/>
          <w:sz w:val="22"/>
          <w:szCs w:val="22"/>
        </w:rPr>
        <w:t>疫情等</w:t>
      </w:r>
      <w:proofErr w:type="gramEnd"/>
      <w:r>
        <w:rPr>
          <w:rFonts w:ascii="Calibri" w:eastAsia="微軟正黑體" w:hAnsi="Calibri" w:cs="Arial" w:hint="eastAsia"/>
          <w:sz w:val="22"/>
          <w:szCs w:val="22"/>
        </w:rPr>
        <w:t>不可抗力或</w:t>
      </w:r>
      <w:r w:rsidRPr="00F51686">
        <w:rPr>
          <w:rFonts w:ascii="Calibri" w:eastAsia="微軟正黑體" w:hAnsi="Calibri" w:cs="Arial" w:hint="eastAsia"/>
          <w:sz w:val="22"/>
          <w:szCs w:val="22"/>
        </w:rPr>
        <w:t>非可歸責於本校之事由，</w:t>
      </w:r>
      <w:r>
        <w:rPr>
          <w:rFonts w:ascii="Calibri" w:eastAsia="微軟正黑體" w:hAnsi="Calibri" w:cs="Arial" w:hint="eastAsia"/>
          <w:sz w:val="22"/>
          <w:szCs w:val="22"/>
        </w:rPr>
        <w:t>國際事務處有權取消或延遲交換</w:t>
      </w:r>
      <w:r w:rsidRPr="00F51686">
        <w:rPr>
          <w:rFonts w:ascii="Calibri" w:eastAsia="微軟正黑體" w:hAnsi="Calibri" w:cs="Arial" w:hint="eastAsia"/>
          <w:sz w:val="22"/>
          <w:szCs w:val="22"/>
        </w:rPr>
        <w:t>。</w:t>
      </w:r>
    </w:p>
    <w:p w14:paraId="4A30377C" w14:textId="77777777" w:rsidR="00013218" w:rsidRDefault="00013218" w:rsidP="00013218">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Concerning the safety of the student, OICSA have the right to delay or cancel the exchange if there are </w:t>
      </w:r>
      <w:r w:rsidRPr="0083504C">
        <w:rPr>
          <w:rFonts w:ascii="Calibri" w:eastAsia="微軟正黑體" w:hAnsi="Calibri" w:cs="Arial"/>
          <w:sz w:val="22"/>
          <w:szCs w:val="22"/>
        </w:rPr>
        <w:t>force majeure</w:t>
      </w:r>
      <w:r>
        <w:rPr>
          <w:rFonts w:ascii="Calibri" w:eastAsia="微軟正黑體" w:hAnsi="Calibri" w:cs="Arial" w:hint="eastAsia"/>
          <w:sz w:val="22"/>
          <w:szCs w:val="22"/>
        </w:rPr>
        <w:t xml:space="preserve"> happened, such as n</w:t>
      </w:r>
      <w:r w:rsidRPr="0083504C">
        <w:rPr>
          <w:rFonts w:ascii="Calibri" w:eastAsia="微軟正黑體" w:hAnsi="Calibri" w:cs="Arial"/>
          <w:sz w:val="22"/>
          <w:szCs w:val="22"/>
        </w:rPr>
        <w:t>atural disaster</w:t>
      </w:r>
      <w:r>
        <w:rPr>
          <w:rFonts w:ascii="Calibri" w:eastAsia="微軟正黑體" w:hAnsi="Calibri" w:cs="Arial" w:hint="eastAsia"/>
          <w:sz w:val="22"/>
          <w:szCs w:val="22"/>
        </w:rPr>
        <w:t xml:space="preserve">, war, </w:t>
      </w:r>
      <w:r w:rsidRPr="0083504C">
        <w:rPr>
          <w:rFonts w:ascii="Calibri" w:eastAsia="微軟正黑體" w:hAnsi="Calibri" w:cs="Arial"/>
          <w:sz w:val="22"/>
          <w:szCs w:val="22"/>
        </w:rPr>
        <w:t>strike</w:t>
      </w:r>
      <w:r>
        <w:rPr>
          <w:rFonts w:ascii="Calibri" w:eastAsia="微軟正黑體" w:hAnsi="Calibri" w:cs="Arial" w:hint="eastAsia"/>
          <w:sz w:val="22"/>
          <w:szCs w:val="22"/>
        </w:rPr>
        <w:t xml:space="preserve">, </w:t>
      </w:r>
      <w:r w:rsidRPr="0083504C">
        <w:rPr>
          <w:rFonts w:ascii="Calibri" w:eastAsia="微軟正黑體" w:hAnsi="Calibri" w:cs="Arial"/>
          <w:sz w:val="22"/>
          <w:szCs w:val="22"/>
        </w:rPr>
        <w:t>unrest</w:t>
      </w:r>
      <w:r>
        <w:rPr>
          <w:rFonts w:ascii="Calibri" w:eastAsia="微軟正黑體" w:hAnsi="Calibri" w:cs="Arial" w:hint="eastAsia"/>
          <w:sz w:val="22"/>
          <w:szCs w:val="22"/>
        </w:rPr>
        <w:t xml:space="preserve"> and </w:t>
      </w:r>
      <w:r w:rsidRPr="0083504C">
        <w:rPr>
          <w:rFonts w:ascii="Calibri" w:eastAsia="微軟正黑體" w:hAnsi="Calibri" w:cs="Arial"/>
          <w:sz w:val="22"/>
          <w:szCs w:val="22"/>
        </w:rPr>
        <w:t>epidemic</w:t>
      </w:r>
      <w:r>
        <w:rPr>
          <w:rFonts w:ascii="Calibri" w:eastAsia="微軟正黑體" w:hAnsi="Calibri" w:cs="Arial" w:hint="eastAsia"/>
          <w:sz w:val="22"/>
          <w:szCs w:val="22"/>
        </w:rPr>
        <w:t>.</w:t>
      </w:r>
    </w:p>
    <w:p w14:paraId="36CD6A30"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四</w:t>
      </w:r>
      <w:r w:rsidRPr="00787652">
        <w:rPr>
          <w:rFonts w:ascii="Calibri" w:eastAsia="微軟正黑體" w:hAnsi="Calibri" w:cs="Arial"/>
          <w:sz w:val="22"/>
          <w:szCs w:val="22"/>
        </w:rPr>
        <w:t>、</w:t>
      </w:r>
      <w:r>
        <w:rPr>
          <w:rFonts w:ascii="Calibri" w:eastAsia="微軟正黑體" w:hAnsi="Calibri" w:cs="Arial" w:hint="eastAsia"/>
          <w:sz w:val="22"/>
          <w:szCs w:val="22"/>
        </w:rPr>
        <w:t>台灣學生</w:t>
      </w:r>
      <w:r w:rsidRPr="00787652">
        <w:rPr>
          <w:rFonts w:ascii="Calibri" w:eastAsia="微軟正黑體" w:hAnsi="Calibri" w:cs="Arial"/>
          <w:sz w:val="22"/>
          <w:szCs w:val="22"/>
        </w:rPr>
        <w:t>役男出國</w:t>
      </w:r>
      <w:r w:rsidRPr="00787652">
        <w:rPr>
          <w:rFonts w:ascii="Calibri" w:eastAsia="微軟正黑體" w:hAnsi="Calibri" w:cs="Arial"/>
          <w:sz w:val="22"/>
          <w:szCs w:val="22"/>
        </w:rPr>
        <w:t>Exit of Draftees</w:t>
      </w:r>
      <w:r>
        <w:rPr>
          <w:rFonts w:ascii="Calibri" w:eastAsia="微軟正黑體" w:hAnsi="Calibri" w:cs="Arial" w:hint="eastAsia"/>
          <w:sz w:val="22"/>
          <w:szCs w:val="22"/>
        </w:rPr>
        <w:t xml:space="preserve"> for Taiwanese Students </w:t>
      </w:r>
    </w:p>
    <w:p w14:paraId="016F7AA0" w14:textId="77777777" w:rsidR="00013218" w:rsidRPr="00787652" w:rsidRDefault="00013218" w:rsidP="00013218">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sidRPr="00787652">
        <w:rPr>
          <w:rFonts w:ascii="Calibri" w:eastAsia="微軟正黑體" w:hAnsi="Calibri" w:cs="Arial"/>
          <w:b/>
          <w:sz w:val="22"/>
          <w:szCs w:val="22"/>
        </w:rPr>
        <w:t>具役男身分學生，請於出國前一個</w:t>
      </w:r>
      <w:r w:rsidRPr="00787652">
        <w:rPr>
          <w:rFonts w:ascii="Calibri" w:eastAsia="微軟正黑體" w:hAnsi="Calibri" w:cs="Arial"/>
          <w:b/>
          <w:sz w:val="22"/>
          <w:szCs w:val="22"/>
        </w:rPr>
        <w:lastRenderedPageBreak/>
        <w:t>半月，繳交身分證影本及訂票記錄至國際處辦理。</w:t>
      </w:r>
    </w:p>
    <w:p w14:paraId="2CBFEEAB"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五</w:t>
      </w:r>
      <w:r w:rsidRPr="00787652">
        <w:rPr>
          <w:rFonts w:ascii="Calibri" w:eastAsia="微軟正黑體" w:hAnsi="Calibri" w:cs="Arial"/>
          <w:sz w:val="22"/>
          <w:szCs w:val="22"/>
        </w:rPr>
        <w:t>、註冊繳費與學籍保留</w:t>
      </w:r>
      <w:r w:rsidRPr="00787652">
        <w:rPr>
          <w:rFonts w:ascii="Calibri" w:eastAsia="微軟正黑體" w:hAnsi="Calibri" w:cs="Arial"/>
          <w:sz w:val="22"/>
          <w:szCs w:val="22"/>
        </w:rPr>
        <w:t xml:space="preserve">Registration fees and </w:t>
      </w:r>
      <w:r>
        <w:rPr>
          <w:rFonts w:ascii="Calibri" w:eastAsia="微軟正黑體" w:hAnsi="Calibri" w:cs="Arial" w:hint="eastAsia"/>
          <w:sz w:val="22"/>
          <w:szCs w:val="22"/>
        </w:rPr>
        <w:t>R</w:t>
      </w:r>
      <w:r w:rsidRPr="00EE53B1">
        <w:rPr>
          <w:rFonts w:ascii="Calibri" w:eastAsia="微軟正黑體" w:hAnsi="Calibri" w:cs="Arial"/>
          <w:sz w:val="22"/>
          <w:szCs w:val="22"/>
        </w:rPr>
        <w:t xml:space="preserve">etainment of </w:t>
      </w:r>
      <w:r>
        <w:rPr>
          <w:rFonts w:ascii="Calibri" w:eastAsia="微軟正黑體" w:hAnsi="Calibri" w:cs="Arial" w:hint="eastAsia"/>
          <w:sz w:val="22"/>
          <w:szCs w:val="22"/>
        </w:rPr>
        <w:t>S</w:t>
      </w:r>
      <w:r w:rsidRPr="00EE53B1">
        <w:rPr>
          <w:rFonts w:ascii="Calibri" w:eastAsia="微軟正黑體" w:hAnsi="Calibri" w:cs="Arial"/>
          <w:sz w:val="22"/>
          <w:szCs w:val="22"/>
        </w:rPr>
        <w:t xml:space="preserve">tudent </w:t>
      </w:r>
      <w:r>
        <w:rPr>
          <w:rFonts w:ascii="Calibri" w:eastAsia="微軟正黑體" w:hAnsi="Calibri" w:cs="Arial" w:hint="eastAsia"/>
          <w:sz w:val="22"/>
          <w:szCs w:val="22"/>
        </w:rPr>
        <w:t>S</w:t>
      </w:r>
      <w:r w:rsidRPr="00EE53B1">
        <w:rPr>
          <w:rFonts w:ascii="Calibri" w:eastAsia="微軟正黑體" w:hAnsi="Calibri" w:cs="Arial"/>
          <w:sz w:val="22"/>
          <w:szCs w:val="22"/>
        </w:rPr>
        <w:t>tatus</w:t>
      </w:r>
    </w:p>
    <w:p w14:paraId="5A33E5D8"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w:t>
      </w:r>
      <w:proofErr w:type="gramStart"/>
      <w:r w:rsidRPr="00787652">
        <w:rPr>
          <w:rFonts w:ascii="Calibri" w:eastAsia="微軟正黑體" w:hAnsi="Calibri" w:cs="Arial"/>
          <w:sz w:val="22"/>
          <w:szCs w:val="22"/>
        </w:rPr>
        <w:t>支出均須自行</w:t>
      </w:r>
      <w:proofErr w:type="gramEnd"/>
      <w:r w:rsidRPr="00787652">
        <w:rPr>
          <w:rFonts w:ascii="Calibri" w:eastAsia="微軟正黑體" w:hAnsi="Calibri" w:cs="Arial"/>
          <w:sz w:val="22"/>
          <w:szCs w:val="22"/>
        </w:rPr>
        <w:t>負擔。</w:t>
      </w:r>
      <w:r w:rsidRPr="00787652">
        <w:rPr>
          <w:rFonts w:ascii="Calibri" w:eastAsia="微軟正黑體" w:hAnsi="Calibri" w:cs="Arial"/>
          <w:sz w:val="22"/>
          <w:szCs w:val="22"/>
        </w:rPr>
        <w:t>(</w:t>
      </w:r>
      <w:r>
        <w:rPr>
          <w:rFonts w:ascii="Calibri" w:eastAsia="微軟正黑體" w:hAnsi="Calibri" w:cs="Arial" w:hint="eastAsia"/>
          <w:sz w:val="22"/>
          <w:szCs w:val="22"/>
        </w:rPr>
        <w:t>如交換學校</w:t>
      </w:r>
      <w:r w:rsidRPr="00787652">
        <w:rPr>
          <w:rFonts w:ascii="Calibri" w:eastAsia="微軟正黑體" w:hAnsi="Calibri" w:cs="Arial"/>
          <w:sz w:val="22"/>
          <w:szCs w:val="22"/>
        </w:rPr>
        <w:t>有不同於本校之雜費項目，</w:t>
      </w:r>
      <w:r>
        <w:rPr>
          <w:rFonts w:ascii="Calibri" w:eastAsia="微軟正黑體" w:hAnsi="Calibri" w:cs="Arial" w:hint="eastAsia"/>
          <w:sz w:val="22"/>
          <w:szCs w:val="22"/>
        </w:rPr>
        <w:t>學生</w:t>
      </w:r>
      <w:r w:rsidRPr="00787652">
        <w:rPr>
          <w:rFonts w:ascii="Calibri" w:eastAsia="微軟正黑體" w:hAnsi="Calibri" w:cs="Arial"/>
          <w:sz w:val="22"/>
          <w:szCs w:val="22"/>
        </w:rPr>
        <w:t>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14057F01"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exchange student must pay the full amount of </w:t>
      </w:r>
      <w:proofErr w:type="spellStart"/>
      <w:r w:rsidRPr="00787652">
        <w:rPr>
          <w:rFonts w:ascii="Calibri" w:eastAsia="微軟正黑體" w:hAnsi="Calibri" w:cs="Arial"/>
          <w:sz w:val="22"/>
          <w:szCs w:val="22"/>
        </w:rPr>
        <w:t>Tamkang</w:t>
      </w:r>
      <w:proofErr w:type="spellEnd"/>
      <w:r w:rsidRPr="00787652">
        <w:rPr>
          <w:rFonts w:ascii="Calibri" w:eastAsia="微軟正黑體" w:hAnsi="Calibri" w:cs="Arial"/>
          <w:sz w:val="22"/>
          <w:szCs w:val="22"/>
        </w:rPr>
        <w:t xml:space="preserve"> University’s tuition fee and complete registration. Students do not have to pay the tuition fees </w:t>
      </w:r>
      <w:r>
        <w:rPr>
          <w:rFonts w:ascii="Calibri" w:eastAsia="微軟正黑體" w:hAnsi="Calibri" w:cs="Arial" w:hint="eastAsia"/>
          <w:sz w:val="22"/>
          <w:szCs w:val="22"/>
        </w:rPr>
        <w:t>to the partner universities</w:t>
      </w:r>
      <w:r w:rsidRPr="00787652">
        <w:rPr>
          <w:rFonts w:ascii="Calibri" w:eastAsia="微軟正黑體" w:hAnsi="Calibri" w:cs="Arial"/>
          <w:sz w:val="22"/>
          <w:szCs w:val="22"/>
        </w:rPr>
        <w:t xml:space="preserve">, but </w:t>
      </w:r>
      <w:r>
        <w:rPr>
          <w:rFonts w:ascii="Calibri" w:eastAsia="微軟正黑體" w:hAnsi="Calibri" w:cs="Arial" w:hint="eastAsia"/>
          <w:sz w:val="22"/>
          <w:szCs w:val="22"/>
        </w:rPr>
        <w:t>have to</w:t>
      </w:r>
      <w:r w:rsidRPr="00787652">
        <w:rPr>
          <w:rFonts w:ascii="Calibri" w:eastAsia="微軟正黑體" w:hAnsi="Calibri" w:cs="Arial"/>
          <w:sz w:val="22"/>
          <w:szCs w:val="22"/>
        </w:rPr>
        <w:t xml:space="preserve"> cover other individual expenses. (</w:t>
      </w:r>
      <w:r>
        <w:rPr>
          <w:rFonts w:ascii="Calibri" w:eastAsia="微軟正黑體" w:hAnsi="Calibri" w:cs="Arial" w:hint="eastAsia"/>
          <w:sz w:val="22"/>
          <w:szCs w:val="22"/>
        </w:rPr>
        <w:t>If the</w:t>
      </w:r>
      <w:r w:rsidRPr="00787652">
        <w:rPr>
          <w:rFonts w:ascii="Calibri" w:eastAsia="微軟正黑體" w:hAnsi="Calibri" w:cs="Arial"/>
          <w:sz w:val="22"/>
          <w:szCs w:val="22"/>
        </w:rPr>
        <w:t xml:space="preserve"> schools have </w:t>
      </w:r>
      <w:r>
        <w:rPr>
          <w:rFonts w:ascii="Calibri" w:eastAsia="微軟正黑體" w:hAnsi="Calibri" w:cs="Arial" w:hint="eastAsia"/>
          <w:sz w:val="22"/>
          <w:szCs w:val="22"/>
        </w:rPr>
        <w:t>their own m</w:t>
      </w:r>
      <w:r w:rsidRPr="00DD04BB">
        <w:rPr>
          <w:rFonts w:ascii="Calibri" w:eastAsia="微軟正黑體" w:hAnsi="Calibri" w:cs="Arial"/>
          <w:sz w:val="22"/>
          <w:szCs w:val="22"/>
        </w:rPr>
        <w:t xml:space="preserve">iscellaneous </w:t>
      </w:r>
      <w:r w:rsidRPr="00787652">
        <w:rPr>
          <w:rFonts w:ascii="Calibri" w:eastAsia="微軟正黑體" w:hAnsi="Calibri" w:cs="Arial"/>
          <w:sz w:val="22"/>
          <w:szCs w:val="22"/>
        </w:rPr>
        <w:t>fees</w:t>
      </w:r>
      <w:r>
        <w:rPr>
          <w:rFonts w:ascii="Calibri" w:eastAsia="微軟正黑體" w:hAnsi="Calibri" w:cs="Arial" w:hint="eastAsia"/>
          <w:sz w:val="22"/>
          <w:szCs w:val="22"/>
        </w:rPr>
        <w:t xml:space="preserve">, </w:t>
      </w:r>
      <w:r w:rsidRPr="00787652">
        <w:rPr>
          <w:rFonts w:ascii="Calibri" w:eastAsia="微軟正黑體" w:hAnsi="Calibri" w:cs="Arial"/>
          <w:sz w:val="22"/>
          <w:szCs w:val="22"/>
        </w:rPr>
        <w:t>student</w:t>
      </w:r>
      <w:r>
        <w:rPr>
          <w:rFonts w:ascii="Calibri" w:eastAsia="微軟正黑體" w:hAnsi="Calibri" w:cs="Arial" w:hint="eastAsia"/>
          <w:sz w:val="22"/>
          <w:szCs w:val="22"/>
        </w:rPr>
        <w:t>s have to</w:t>
      </w:r>
      <w:r w:rsidRPr="00787652">
        <w:rPr>
          <w:rFonts w:ascii="Calibri" w:eastAsia="微軟正黑體" w:hAnsi="Calibri" w:cs="Arial"/>
          <w:sz w:val="22"/>
          <w:szCs w:val="22"/>
        </w:rPr>
        <w:t xml:space="preserve"> pay these expenses.)</w:t>
      </w:r>
    </w:p>
    <w:p w14:paraId="31E5F7F8" w14:textId="77777777" w:rsidR="00013218" w:rsidRPr="000051CD" w:rsidRDefault="00013218" w:rsidP="00013218">
      <w:pPr>
        <w:spacing w:line="0" w:lineRule="atLeast"/>
        <w:ind w:leftChars="100" w:left="680" w:hangingChars="200" w:hanging="440"/>
        <w:rPr>
          <w:rFonts w:ascii="Calibri" w:eastAsia="微軟正黑體" w:hAnsi="Calibri" w:cs="Arial"/>
          <w:b/>
          <w:sz w:val="22"/>
          <w:szCs w:val="22"/>
        </w:rPr>
      </w:pPr>
      <w:r>
        <w:rPr>
          <w:rFonts w:ascii="Calibri" w:eastAsia="微軟正黑體" w:hAnsi="Calibri" w:cs="Arial" w:hint="eastAsia"/>
          <w:b/>
          <w:sz w:val="22"/>
          <w:szCs w:val="22"/>
        </w:rPr>
        <w:t>六</w:t>
      </w:r>
      <w:r w:rsidRPr="000051CD">
        <w:rPr>
          <w:rFonts w:ascii="Calibri" w:eastAsia="微軟正黑體" w:hAnsi="Calibri" w:cs="Arial"/>
          <w:b/>
          <w:sz w:val="22"/>
          <w:szCs w:val="22"/>
        </w:rPr>
        <w:t>、學分抵免</w:t>
      </w:r>
      <w:r w:rsidRPr="000051CD">
        <w:rPr>
          <w:rFonts w:ascii="Calibri" w:eastAsia="微軟正黑體" w:hAnsi="Calibri" w:cs="Arial"/>
          <w:b/>
          <w:sz w:val="22"/>
          <w:szCs w:val="22"/>
        </w:rPr>
        <w:t xml:space="preserve">Credit </w:t>
      </w:r>
      <w:r w:rsidRPr="000051CD">
        <w:rPr>
          <w:rFonts w:ascii="Calibri" w:eastAsia="微軟正黑體" w:hAnsi="Calibri" w:cs="Arial" w:hint="eastAsia"/>
          <w:b/>
          <w:sz w:val="22"/>
          <w:szCs w:val="22"/>
        </w:rPr>
        <w:t>transfer</w:t>
      </w:r>
    </w:p>
    <w:p w14:paraId="5E66BE2F" w14:textId="77777777" w:rsidR="00013218" w:rsidRPr="000051CD" w:rsidRDefault="00013218" w:rsidP="00013218">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交換生出國前應與所屬系、所充分溝通學分抵免事宜。返國後學分抵免，悉依各所屬系、所規定辦理。亦即於交換學校所修學分，不保證可</w:t>
      </w:r>
      <w:proofErr w:type="gramStart"/>
      <w:r w:rsidRPr="000051CD">
        <w:rPr>
          <w:rFonts w:ascii="Calibri" w:eastAsia="微軟正黑體" w:hAnsi="Calibri" w:cs="Arial"/>
          <w:b/>
          <w:sz w:val="22"/>
          <w:szCs w:val="22"/>
        </w:rPr>
        <w:t>採</w:t>
      </w:r>
      <w:proofErr w:type="gramEnd"/>
      <w:r w:rsidRPr="000051CD">
        <w:rPr>
          <w:rFonts w:ascii="Calibri" w:eastAsia="微軟正黑體" w:hAnsi="Calibri" w:cs="Arial"/>
          <w:b/>
          <w:sz w:val="22"/>
          <w:szCs w:val="22"/>
        </w:rPr>
        <w:t>計與本校相同學分數或全數</w:t>
      </w:r>
      <w:proofErr w:type="gramStart"/>
      <w:r w:rsidRPr="000051CD">
        <w:rPr>
          <w:rFonts w:ascii="Calibri" w:eastAsia="微軟正黑體" w:hAnsi="Calibri" w:cs="Arial"/>
          <w:b/>
          <w:sz w:val="22"/>
          <w:szCs w:val="22"/>
        </w:rPr>
        <w:t>採</w:t>
      </w:r>
      <w:proofErr w:type="gramEnd"/>
      <w:r w:rsidRPr="000051CD">
        <w:rPr>
          <w:rFonts w:ascii="Calibri" w:eastAsia="微軟正黑體" w:hAnsi="Calibri" w:cs="Arial"/>
          <w:b/>
          <w:sz w:val="22"/>
          <w:szCs w:val="22"/>
        </w:rPr>
        <w:t>計；若因</w:t>
      </w:r>
      <w:proofErr w:type="gramStart"/>
      <w:r w:rsidRPr="000051CD">
        <w:rPr>
          <w:rFonts w:ascii="Calibri" w:eastAsia="微軟正黑體" w:hAnsi="Calibri" w:cs="Arial"/>
          <w:b/>
          <w:sz w:val="22"/>
          <w:szCs w:val="22"/>
        </w:rPr>
        <w:t>兩校算法</w:t>
      </w:r>
      <w:proofErr w:type="gramEnd"/>
      <w:r w:rsidRPr="000051CD">
        <w:rPr>
          <w:rFonts w:ascii="Calibri" w:eastAsia="微軟正黑體" w:hAnsi="Calibri" w:cs="Arial"/>
          <w:b/>
          <w:sz w:val="22"/>
          <w:szCs w:val="22"/>
        </w:rPr>
        <w:t>不同，以致學生損失部分學分數，本處無法替同學開立證明，且無替同學爭取</w:t>
      </w:r>
      <w:proofErr w:type="gramStart"/>
      <w:r w:rsidRPr="000051CD">
        <w:rPr>
          <w:rFonts w:ascii="Calibri" w:eastAsia="微軟正黑體" w:hAnsi="Calibri" w:cs="Arial"/>
          <w:b/>
          <w:sz w:val="22"/>
          <w:szCs w:val="22"/>
        </w:rPr>
        <w:t>採</w:t>
      </w:r>
      <w:proofErr w:type="gramEnd"/>
      <w:r w:rsidRPr="000051CD">
        <w:rPr>
          <w:rFonts w:ascii="Calibri" w:eastAsia="微軟正黑體" w:hAnsi="Calibri" w:cs="Arial"/>
          <w:b/>
          <w:sz w:val="22"/>
          <w:szCs w:val="22"/>
        </w:rPr>
        <w:t>計相同學分數之責任。如因學分</w:t>
      </w:r>
      <w:proofErr w:type="gramStart"/>
      <w:r w:rsidRPr="000051CD">
        <w:rPr>
          <w:rFonts w:ascii="Calibri" w:eastAsia="微軟正黑體" w:hAnsi="Calibri" w:cs="Arial"/>
          <w:b/>
          <w:sz w:val="22"/>
          <w:szCs w:val="22"/>
        </w:rPr>
        <w:t>採</w:t>
      </w:r>
      <w:proofErr w:type="gramEnd"/>
      <w:r w:rsidRPr="000051CD">
        <w:rPr>
          <w:rFonts w:ascii="Calibri" w:eastAsia="微軟正黑體" w:hAnsi="Calibri" w:cs="Arial"/>
          <w:b/>
          <w:sz w:val="22"/>
          <w:szCs w:val="22"/>
        </w:rPr>
        <w:t>計問題導致無法如期畢業者，須自行承擔後果。</w:t>
      </w:r>
    </w:p>
    <w:p w14:paraId="269AE9CB" w14:textId="77777777" w:rsidR="00013218" w:rsidRPr="000051CD" w:rsidRDefault="00013218" w:rsidP="00013218">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 xml:space="preserve">The exchange student should discuss credit </w:t>
      </w:r>
      <w:r w:rsidRPr="000051CD">
        <w:rPr>
          <w:rFonts w:ascii="Calibri" w:eastAsia="微軟正黑體" w:hAnsi="Calibri" w:cs="Arial" w:hint="eastAsia"/>
          <w:b/>
          <w:sz w:val="22"/>
          <w:szCs w:val="22"/>
        </w:rPr>
        <w:t>transfer</w:t>
      </w:r>
      <w:r w:rsidRPr="000051CD">
        <w:rPr>
          <w:rFonts w:ascii="Calibri" w:eastAsia="微軟正黑體" w:hAnsi="Calibri" w:cs="Arial"/>
          <w:b/>
          <w:sz w:val="22"/>
          <w:szCs w:val="22"/>
        </w:rPr>
        <w:t xml:space="preserve"> with respective departments and colleges before leaving </w:t>
      </w:r>
      <w:r w:rsidRPr="000051CD">
        <w:rPr>
          <w:rFonts w:ascii="Calibri" w:eastAsia="微軟正黑體" w:hAnsi="Calibri" w:cs="Arial" w:hint="eastAsia"/>
          <w:b/>
          <w:sz w:val="22"/>
          <w:szCs w:val="22"/>
        </w:rPr>
        <w:t xml:space="preserve">to </w:t>
      </w:r>
      <w:r w:rsidRPr="000051CD">
        <w:rPr>
          <w:rFonts w:ascii="Calibri" w:eastAsia="微軟正黑體" w:hAnsi="Calibri" w:cs="Arial"/>
          <w:b/>
          <w:sz w:val="22"/>
          <w:szCs w:val="22"/>
        </w:rPr>
        <w:t xml:space="preserve">the </w:t>
      </w:r>
      <w:r w:rsidRPr="000051CD">
        <w:rPr>
          <w:rFonts w:ascii="Calibri" w:eastAsia="微軟正黑體" w:hAnsi="Calibri" w:cs="Arial" w:hint="eastAsia"/>
          <w:b/>
          <w:sz w:val="22"/>
          <w:szCs w:val="22"/>
        </w:rPr>
        <w:t>partner university</w:t>
      </w:r>
      <w:r w:rsidRPr="000051CD">
        <w:rPr>
          <w:rFonts w:ascii="Calibri" w:eastAsia="微軟正黑體" w:hAnsi="Calibri" w:cs="Arial"/>
          <w:b/>
          <w:sz w:val="22"/>
          <w:szCs w:val="22"/>
        </w:rPr>
        <w:t xml:space="preserve">. </w:t>
      </w:r>
      <w:r w:rsidRPr="000051CD">
        <w:rPr>
          <w:rFonts w:ascii="Calibri" w:eastAsia="微軟正黑體" w:hAnsi="Calibri" w:cs="Arial" w:hint="eastAsia"/>
          <w:b/>
          <w:sz w:val="22"/>
          <w:szCs w:val="22"/>
        </w:rPr>
        <w:t>When</w:t>
      </w:r>
      <w:r w:rsidRPr="000051CD">
        <w:rPr>
          <w:rFonts w:ascii="Calibri" w:eastAsia="微軟正黑體" w:hAnsi="Calibri" w:cs="Arial"/>
          <w:b/>
          <w:sz w:val="22"/>
          <w:szCs w:val="22"/>
        </w:rPr>
        <w:t xml:space="preserve"> return</w:t>
      </w:r>
      <w:r w:rsidRPr="000051CD">
        <w:rPr>
          <w:rFonts w:ascii="Calibri" w:eastAsia="微軟正黑體" w:hAnsi="Calibri" w:cs="Arial" w:hint="eastAsia"/>
          <w:b/>
          <w:sz w:val="22"/>
          <w:szCs w:val="22"/>
        </w:rPr>
        <w:t>ing to TKU</w:t>
      </w:r>
      <w:r w:rsidRPr="000051CD">
        <w:rPr>
          <w:rFonts w:ascii="Calibri" w:eastAsia="微軟正黑體" w:hAnsi="Calibri" w:cs="Arial"/>
          <w:b/>
          <w:sz w:val="22"/>
          <w:szCs w:val="22"/>
        </w:rPr>
        <w:t xml:space="preserve">, credit </w:t>
      </w:r>
      <w:r w:rsidRPr="000051CD">
        <w:rPr>
          <w:rFonts w:ascii="Calibri" w:eastAsia="微軟正黑體" w:hAnsi="Calibri" w:cs="Arial" w:hint="eastAsia"/>
          <w:b/>
          <w:sz w:val="22"/>
          <w:szCs w:val="22"/>
        </w:rPr>
        <w:t>transfer</w:t>
      </w:r>
      <w:r w:rsidRPr="000051CD">
        <w:rPr>
          <w:rFonts w:ascii="Calibri" w:eastAsia="微軟正黑體" w:hAnsi="Calibri" w:cs="Arial"/>
          <w:b/>
          <w:sz w:val="22"/>
          <w:szCs w:val="22"/>
        </w:rPr>
        <w:t xml:space="preserve"> will be </w:t>
      </w:r>
      <w:r>
        <w:rPr>
          <w:rFonts w:ascii="Calibri" w:eastAsia="微軟正黑體" w:hAnsi="Calibri" w:cs="Arial" w:hint="eastAsia"/>
          <w:b/>
          <w:sz w:val="22"/>
          <w:szCs w:val="22"/>
        </w:rPr>
        <w:t>process</w:t>
      </w:r>
      <w:r w:rsidRPr="000051CD">
        <w:rPr>
          <w:rFonts w:ascii="Calibri" w:eastAsia="微軟正黑體" w:hAnsi="Calibri" w:cs="Arial"/>
          <w:b/>
          <w:sz w:val="22"/>
          <w:szCs w:val="22"/>
        </w:rPr>
        <w:t xml:space="preserve"> by respective departments and colleges. Credits obtained from </w:t>
      </w:r>
      <w:r w:rsidRPr="000051CD">
        <w:rPr>
          <w:rFonts w:ascii="Calibri" w:eastAsia="微軟正黑體" w:hAnsi="Calibri" w:cs="Arial" w:hint="eastAsia"/>
          <w:b/>
          <w:sz w:val="22"/>
          <w:szCs w:val="22"/>
        </w:rPr>
        <w:t>partner universities</w:t>
      </w:r>
      <w:r w:rsidRPr="000051CD">
        <w:rPr>
          <w:rFonts w:ascii="Calibri" w:eastAsia="微軟正黑體" w:hAnsi="Calibri" w:cs="Arial"/>
          <w:b/>
          <w:sz w:val="22"/>
          <w:szCs w:val="22"/>
        </w:rPr>
        <w:t xml:space="preserve"> are not guaranteed to be calculated the same as </w:t>
      </w:r>
      <w:proofErr w:type="spellStart"/>
      <w:r w:rsidRPr="000051CD">
        <w:rPr>
          <w:rFonts w:ascii="Calibri" w:eastAsia="微軟正黑體" w:hAnsi="Calibri" w:cs="Arial"/>
          <w:b/>
          <w:sz w:val="22"/>
          <w:szCs w:val="22"/>
        </w:rPr>
        <w:t>Tamkang</w:t>
      </w:r>
      <w:proofErr w:type="spellEnd"/>
      <w:r w:rsidRPr="000051CD">
        <w:rPr>
          <w:rFonts w:ascii="Calibri" w:eastAsia="微軟正黑體" w:hAnsi="Calibri" w:cs="Arial"/>
          <w:b/>
          <w:sz w:val="22"/>
          <w:szCs w:val="22"/>
        </w:rPr>
        <w:t xml:space="preserve"> University. If </w:t>
      </w:r>
      <w:r>
        <w:rPr>
          <w:rFonts w:ascii="Calibri" w:eastAsia="微軟正黑體" w:hAnsi="Calibri" w:cs="Arial" w:hint="eastAsia"/>
          <w:b/>
          <w:sz w:val="22"/>
          <w:szCs w:val="22"/>
        </w:rPr>
        <w:t>two</w:t>
      </w:r>
      <w:r w:rsidRPr="000051CD">
        <w:rPr>
          <w:rFonts w:ascii="Calibri" w:eastAsia="微軟正黑體" w:hAnsi="Calibri" w:cs="Arial"/>
          <w:b/>
          <w:sz w:val="22"/>
          <w:szCs w:val="22"/>
        </w:rPr>
        <w:t xml:space="preserve"> schools use different methods of calculation, causing the student to lose out certain credits, OICSA will not be able to provide evidence for the student and will not have the responsibility to help the student strive for credits. If student is unable to graduate due to credit problems, the student will bear all consequences.</w:t>
      </w:r>
    </w:p>
    <w:p w14:paraId="2007C69F"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七</w:t>
      </w:r>
      <w:r w:rsidRPr="00787652">
        <w:rPr>
          <w:rFonts w:ascii="Calibri" w:eastAsia="微軟正黑體" w:hAnsi="Calibri" w:cs="Arial"/>
          <w:sz w:val="22"/>
          <w:szCs w:val="22"/>
        </w:rPr>
        <w:t>、其他注意事項</w:t>
      </w:r>
      <w:r w:rsidRPr="00787652">
        <w:rPr>
          <w:rFonts w:ascii="Calibri" w:eastAsia="微軟正黑體" w:hAnsi="Calibri" w:cs="Arial"/>
          <w:sz w:val="22"/>
          <w:szCs w:val="22"/>
        </w:rPr>
        <w:t xml:space="preserve">Other </w:t>
      </w:r>
      <w:r>
        <w:rPr>
          <w:rFonts w:ascii="Calibri" w:eastAsia="微軟正黑體" w:hAnsi="Calibri" w:cs="Arial" w:hint="eastAsia"/>
          <w:sz w:val="22"/>
          <w:szCs w:val="22"/>
        </w:rPr>
        <w:t>issue</w:t>
      </w:r>
      <w:r w:rsidRPr="00787652">
        <w:rPr>
          <w:rFonts w:ascii="Calibri" w:eastAsia="微軟正黑體" w:hAnsi="Calibri" w:cs="Arial"/>
          <w:sz w:val="22"/>
          <w:szCs w:val="22"/>
        </w:rPr>
        <w:t>s</w:t>
      </w:r>
    </w:p>
    <w:p w14:paraId="655B8C3D"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（一）錄取學生不得要求更換交換學校。若交換學校所核可之校區，院系或交換學期並非同學所預期，學生須自行斟酌是否接受或放棄錄取資格，不得要求更換校區、院系或交換學期。</w:t>
      </w:r>
    </w:p>
    <w:p w14:paraId="041FEF22" w14:textId="77777777" w:rsidR="00013218" w:rsidRPr="00787652"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If the admitted </w:t>
      </w:r>
      <w:r>
        <w:rPr>
          <w:rFonts w:ascii="Calibri" w:eastAsia="微軟正黑體" w:hAnsi="Calibri" w:cs="Arial" w:hint="eastAsia"/>
          <w:sz w:val="22"/>
          <w:szCs w:val="22"/>
        </w:rPr>
        <w:t>campus</w:t>
      </w:r>
      <w:r w:rsidRPr="00787652">
        <w:rPr>
          <w:rFonts w:ascii="Calibri" w:eastAsia="微軟正黑體" w:hAnsi="Calibri" w:cs="Arial"/>
          <w:sz w:val="22"/>
          <w:szCs w:val="22"/>
        </w:rPr>
        <w:t>, department or exchange period is not up to expectations, student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must decide whether to accept or </w:t>
      </w:r>
      <w:r>
        <w:rPr>
          <w:rFonts w:ascii="Calibri" w:eastAsia="微軟正黑體" w:hAnsi="Calibri" w:cs="Arial" w:hint="eastAsia"/>
          <w:sz w:val="22"/>
          <w:szCs w:val="22"/>
        </w:rPr>
        <w:t>withdraw</w:t>
      </w:r>
      <w:r w:rsidRPr="00787652">
        <w:rPr>
          <w:rFonts w:ascii="Calibri" w:eastAsia="微軟正黑體" w:hAnsi="Calibri" w:cs="Arial"/>
          <w:sz w:val="22"/>
          <w:szCs w:val="22"/>
        </w:rPr>
        <w:t xml:space="preserve"> their eligibility. Students are not allowed to change their schools, department or exchange period.</w:t>
      </w:r>
    </w:p>
    <w:p w14:paraId="58259F33" w14:textId="77777777" w:rsidR="00013218" w:rsidRPr="00234F27" w:rsidRDefault="00013218" w:rsidP="00013218">
      <w:pPr>
        <w:spacing w:line="0" w:lineRule="atLeast"/>
        <w:ind w:leftChars="100" w:left="900" w:hangingChars="300" w:hanging="660"/>
        <w:rPr>
          <w:rFonts w:ascii="Calibri" w:eastAsia="微軟正黑體" w:hAnsi="Calibri" w:cs="Arial"/>
          <w:b/>
          <w:sz w:val="22"/>
          <w:szCs w:val="22"/>
        </w:rPr>
      </w:pPr>
      <w:r w:rsidRPr="00234F27">
        <w:rPr>
          <w:rFonts w:ascii="Calibri" w:eastAsia="微軟正黑體" w:hAnsi="Calibri" w:cs="Arial"/>
          <w:b/>
          <w:sz w:val="22"/>
          <w:szCs w:val="22"/>
        </w:rPr>
        <w:t>（二）各校</w:t>
      </w:r>
      <w:r w:rsidRPr="00234F27">
        <w:rPr>
          <w:rFonts w:ascii="Calibri" w:eastAsia="微軟正黑體" w:hAnsi="Calibri" w:cs="Arial" w:hint="eastAsia"/>
          <w:b/>
          <w:sz w:val="22"/>
          <w:szCs w:val="22"/>
        </w:rPr>
        <w:t>交換名額</w:t>
      </w:r>
      <w:r w:rsidRPr="00234F27">
        <w:rPr>
          <w:rFonts w:ascii="Calibri" w:eastAsia="微軟正黑體" w:hAnsi="Calibri" w:cs="Arial"/>
          <w:b/>
          <w:sz w:val="22"/>
          <w:szCs w:val="22"/>
        </w:rPr>
        <w:t>及條件若因該校規定變動而更改，學生必須接受，不得有異議。</w:t>
      </w:r>
    </w:p>
    <w:p w14:paraId="36595C0B" w14:textId="77777777" w:rsidR="00013218" w:rsidRPr="00234F27" w:rsidRDefault="00013218" w:rsidP="00013218">
      <w:pPr>
        <w:spacing w:line="0" w:lineRule="atLeast"/>
        <w:ind w:leftChars="380" w:left="912"/>
        <w:rPr>
          <w:rFonts w:ascii="Calibri" w:eastAsia="微軟正黑體" w:hAnsi="Calibri" w:cs="Arial"/>
          <w:b/>
          <w:sz w:val="22"/>
          <w:szCs w:val="22"/>
        </w:rPr>
      </w:pPr>
      <w:r w:rsidRPr="00234F27">
        <w:rPr>
          <w:rFonts w:ascii="Calibri" w:eastAsia="微軟正黑體" w:hAnsi="Calibri" w:cs="Arial" w:hint="eastAsia"/>
          <w:b/>
          <w:sz w:val="22"/>
          <w:szCs w:val="22"/>
        </w:rPr>
        <w:t>If the exchange</w:t>
      </w:r>
      <w:r w:rsidRPr="00234F27">
        <w:rPr>
          <w:rFonts w:ascii="Calibri" w:eastAsia="微軟正黑體" w:hAnsi="Calibri" w:cs="Arial"/>
          <w:b/>
          <w:sz w:val="22"/>
          <w:szCs w:val="22"/>
        </w:rPr>
        <w:t xml:space="preserve"> </w:t>
      </w:r>
      <w:r w:rsidRPr="00234F27">
        <w:rPr>
          <w:rFonts w:ascii="Calibri" w:eastAsia="微軟正黑體" w:hAnsi="Calibri" w:cs="Arial" w:hint="eastAsia"/>
          <w:b/>
          <w:sz w:val="22"/>
          <w:szCs w:val="22"/>
        </w:rPr>
        <w:t>quotas</w:t>
      </w:r>
      <w:r>
        <w:rPr>
          <w:rFonts w:ascii="Calibri" w:eastAsia="微軟正黑體" w:hAnsi="Calibri" w:cs="Arial"/>
          <w:b/>
          <w:sz w:val="22"/>
          <w:szCs w:val="22"/>
        </w:rPr>
        <w:t xml:space="preserve"> and requirements </w:t>
      </w:r>
      <w:r>
        <w:rPr>
          <w:rFonts w:ascii="Calibri" w:eastAsia="微軟正黑體" w:hAnsi="Calibri" w:cs="Arial" w:hint="eastAsia"/>
          <w:b/>
          <w:sz w:val="22"/>
          <w:szCs w:val="22"/>
        </w:rPr>
        <w:t>changed due t</w:t>
      </w:r>
      <w:r w:rsidRPr="00234F27">
        <w:rPr>
          <w:rFonts w:ascii="Calibri" w:eastAsia="微軟正黑體" w:hAnsi="Calibri" w:cs="Arial"/>
          <w:b/>
          <w:sz w:val="22"/>
          <w:szCs w:val="22"/>
        </w:rPr>
        <w:t xml:space="preserve">o </w:t>
      </w:r>
      <w:r w:rsidRPr="00234F27">
        <w:rPr>
          <w:rFonts w:ascii="Calibri" w:eastAsia="微軟正黑體" w:hAnsi="Calibri" w:cs="Arial" w:hint="eastAsia"/>
          <w:b/>
          <w:sz w:val="22"/>
          <w:szCs w:val="22"/>
        </w:rPr>
        <w:t>the partner universities</w:t>
      </w:r>
      <w:r w:rsidRPr="00234F27">
        <w:rPr>
          <w:rFonts w:ascii="Calibri" w:eastAsia="微軟正黑體" w:hAnsi="Calibri" w:cs="Arial"/>
          <w:b/>
          <w:sz w:val="22"/>
          <w:szCs w:val="22"/>
        </w:rPr>
        <w:t>’</w:t>
      </w:r>
      <w:r w:rsidRPr="00234F27">
        <w:rPr>
          <w:rFonts w:ascii="Calibri" w:eastAsia="微軟正黑體" w:hAnsi="Calibri" w:cs="Arial" w:hint="eastAsia"/>
          <w:b/>
          <w:sz w:val="22"/>
          <w:szCs w:val="22"/>
        </w:rPr>
        <w:t xml:space="preserve"> r</w:t>
      </w:r>
      <w:r w:rsidRPr="00234F27">
        <w:rPr>
          <w:rFonts w:ascii="Calibri" w:eastAsia="微軟正黑體" w:hAnsi="Calibri" w:cs="Arial"/>
          <w:b/>
          <w:sz w:val="22"/>
          <w:szCs w:val="22"/>
        </w:rPr>
        <w:t>egulations</w:t>
      </w:r>
      <w:r w:rsidRPr="00234F27">
        <w:rPr>
          <w:rFonts w:ascii="Calibri" w:eastAsia="微軟正黑體" w:hAnsi="Calibri" w:cs="Arial" w:hint="eastAsia"/>
          <w:b/>
          <w:sz w:val="22"/>
          <w:szCs w:val="22"/>
        </w:rPr>
        <w:t xml:space="preserve">, </w:t>
      </w:r>
      <w:r w:rsidRPr="00234F27">
        <w:rPr>
          <w:rFonts w:ascii="Calibri" w:eastAsia="微軟正黑體" w:hAnsi="Calibri" w:cs="Arial"/>
          <w:b/>
          <w:sz w:val="22"/>
          <w:szCs w:val="22"/>
        </w:rPr>
        <w:t>student</w:t>
      </w:r>
      <w:r w:rsidRPr="00234F27">
        <w:rPr>
          <w:rFonts w:ascii="Calibri" w:eastAsia="微軟正黑體" w:hAnsi="Calibri" w:cs="Arial" w:hint="eastAsia"/>
          <w:b/>
          <w:sz w:val="22"/>
          <w:szCs w:val="22"/>
        </w:rPr>
        <w:t>s</w:t>
      </w:r>
      <w:r w:rsidRPr="00234F27">
        <w:rPr>
          <w:rFonts w:ascii="Calibri" w:eastAsia="微軟正黑體" w:hAnsi="Calibri" w:cs="Arial"/>
          <w:b/>
          <w:sz w:val="22"/>
          <w:szCs w:val="22"/>
        </w:rPr>
        <w:t xml:space="preserve"> must accept this without any objections.</w:t>
      </w:r>
    </w:p>
    <w:p w14:paraId="1D2CD6C8"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（三）本校交換計畫不提供姊妹校</w:t>
      </w:r>
      <w:proofErr w:type="gramStart"/>
      <w:r w:rsidRPr="00787652">
        <w:rPr>
          <w:rFonts w:ascii="Calibri" w:eastAsia="微軟正黑體" w:hAnsi="Calibri" w:cs="Arial"/>
          <w:sz w:val="22"/>
          <w:szCs w:val="22"/>
        </w:rPr>
        <w:t>校</w:t>
      </w:r>
      <w:proofErr w:type="gramEnd"/>
      <w:r w:rsidRPr="00787652">
        <w:rPr>
          <w:rFonts w:ascii="Calibri" w:eastAsia="微軟正黑體" w:hAnsi="Calibri" w:cs="Arial"/>
          <w:sz w:val="22"/>
          <w:szCs w:val="22"/>
        </w:rPr>
        <w:t>內宿舍申請保證；交換學校亦無保證提供校內宿舍之責任。學生須依各姊妹校規定自行申請宿舍。未申請到宿舍者，須自行安排外宿事宜，本處無替同學爭取校內宿舍之責任。</w:t>
      </w:r>
    </w:p>
    <w:p w14:paraId="5C3886C1" w14:textId="77777777" w:rsidR="00013218" w:rsidRPr="00787652" w:rsidRDefault="00013218" w:rsidP="00013218">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The</w:t>
      </w:r>
      <w:r w:rsidRPr="00787652">
        <w:rPr>
          <w:rFonts w:ascii="Calibri" w:eastAsia="微軟正黑體" w:hAnsi="Calibri" w:cs="Arial"/>
          <w:sz w:val="22"/>
          <w:szCs w:val="22"/>
        </w:rPr>
        <w:t xml:space="preserve"> exchange </w:t>
      </w:r>
      <w:r>
        <w:rPr>
          <w:rFonts w:ascii="Calibri" w:eastAsia="微軟正黑體" w:hAnsi="Calibri" w:cs="Arial" w:hint="eastAsia"/>
          <w:sz w:val="22"/>
          <w:szCs w:val="22"/>
        </w:rPr>
        <w:t>agreement between two universities</w:t>
      </w:r>
      <w:r w:rsidRPr="00787652">
        <w:rPr>
          <w:rFonts w:ascii="Calibri" w:eastAsia="微軟正黑體" w:hAnsi="Calibri" w:cs="Arial"/>
          <w:sz w:val="22"/>
          <w:szCs w:val="22"/>
        </w:rPr>
        <w:t xml:space="preserve"> do</w:t>
      </w:r>
      <w:r>
        <w:rPr>
          <w:rFonts w:ascii="Calibri" w:eastAsia="微軟正黑體" w:hAnsi="Calibri" w:cs="Arial" w:hint="eastAsia"/>
          <w:sz w:val="22"/>
          <w:szCs w:val="22"/>
        </w:rPr>
        <w:t>es</w:t>
      </w:r>
      <w:r w:rsidRPr="00787652">
        <w:rPr>
          <w:rFonts w:ascii="Calibri" w:eastAsia="微軟正黑體" w:hAnsi="Calibri" w:cs="Arial"/>
          <w:sz w:val="22"/>
          <w:szCs w:val="22"/>
        </w:rPr>
        <w:t xml:space="preserve"> not </w:t>
      </w:r>
      <w:r>
        <w:rPr>
          <w:rFonts w:ascii="Calibri" w:eastAsia="微軟正黑體" w:hAnsi="Calibri" w:cs="Arial" w:hint="eastAsia"/>
          <w:sz w:val="22"/>
          <w:szCs w:val="22"/>
        </w:rPr>
        <w:t xml:space="preserve">guarantee </w:t>
      </w:r>
      <w:r>
        <w:rPr>
          <w:rFonts w:ascii="Calibri" w:eastAsia="微軟正黑體" w:hAnsi="Calibri" w:cs="Arial"/>
          <w:sz w:val="22"/>
          <w:szCs w:val="22"/>
        </w:rPr>
        <w:t>the</w:t>
      </w:r>
      <w:r>
        <w:rPr>
          <w:rFonts w:ascii="Calibri" w:eastAsia="微軟正黑體" w:hAnsi="Calibri" w:cs="Arial" w:hint="eastAsia"/>
          <w:sz w:val="22"/>
          <w:szCs w:val="22"/>
        </w:rPr>
        <w:t xml:space="preserve"> </w:t>
      </w:r>
      <w:r w:rsidRPr="00787652">
        <w:rPr>
          <w:rFonts w:ascii="Calibri" w:eastAsia="微軟正黑體" w:hAnsi="Calibri" w:cs="Arial"/>
          <w:sz w:val="22"/>
          <w:szCs w:val="22"/>
        </w:rPr>
        <w:t>dormitor</w:t>
      </w:r>
      <w:r>
        <w:rPr>
          <w:rFonts w:ascii="Calibri" w:eastAsia="微軟正黑體" w:hAnsi="Calibri" w:cs="Arial" w:hint="eastAsia"/>
          <w:sz w:val="22"/>
          <w:szCs w:val="22"/>
        </w:rPr>
        <w:t>y</w:t>
      </w:r>
      <w:r w:rsidRPr="00787652">
        <w:rPr>
          <w:rFonts w:ascii="Calibri" w:eastAsia="微軟正黑體" w:hAnsi="Calibri" w:cs="Arial"/>
          <w:sz w:val="22"/>
          <w:szCs w:val="22"/>
        </w:rPr>
        <w:t xml:space="preserve"> at </w:t>
      </w:r>
      <w:r>
        <w:rPr>
          <w:rFonts w:ascii="Calibri" w:eastAsia="微軟正黑體" w:hAnsi="Calibri" w:cs="Arial"/>
          <w:sz w:val="22"/>
          <w:szCs w:val="22"/>
        </w:rPr>
        <w:t>partner universit</w:t>
      </w:r>
      <w:r>
        <w:rPr>
          <w:rFonts w:ascii="Calibri" w:eastAsia="微軟正黑體" w:hAnsi="Calibri" w:cs="Arial" w:hint="eastAsia"/>
          <w:sz w:val="22"/>
          <w:szCs w:val="22"/>
        </w:rPr>
        <w:t>y</w:t>
      </w:r>
      <w:r w:rsidRPr="00787652">
        <w:rPr>
          <w:rFonts w:ascii="Calibri" w:eastAsia="微軟正黑體" w:hAnsi="Calibri" w:cs="Arial"/>
          <w:sz w:val="22"/>
          <w:szCs w:val="22"/>
        </w:rPr>
        <w:t xml:space="preserve">. </w:t>
      </w:r>
      <w:r>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do not have the responsibility of providing dormitor</w:t>
      </w:r>
      <w:r>
        <w:rPr>
          <w:rFonts w:ascii="Calibri" w:eastAsia="微軟正黑體" w:hAnsi="Calibri" w:cs="Arial" w:hint="eastAsia"/>
          <w:sz w:val="22"/>
          <w:szCs w:val="22"/>
        </w:rPr>
        <w:t>y</w:t>
      </w:r>
      <w:r w:rsidRPr="00787652">
        <w:rPr>
          <w:rFonts w:ascii="Calibri" w:eastAsia="微軟正黑體" w:hAnsi="Calibri" w:cs="Arial"/>
          <w:sz w:val="22"/>
          <w:szCs w:val="22"/>
        </w:rPr>
        <w:t>. Students must apply for dormitor</w:t>
      </w:r>
      <w:r>
        <w:rPr>
          <w:rFonts w:ascii="Calibri" w:eastAsia="微軟正黑體" w:hAnsi="Calibri" w:cs="Arial" w:hint="eastAsia"/>
          <w:sz w:val="22"/>
          <w:szCs w:val="22"/>
        </w:rPr>
        <w:t>y</w:t>
      </w:r>
      <w:r w:rsidRPr="00787652">
        <w:rPr>
          <w:rFonts w:ascii="Calibri" w:eastAsia="微軟正黑體" w:hAnsi="Calibri" w:cs="Arial"/>
          <w:sz w:val="22"/>
          <w:szCs w:val="22"/>
        </w:rPr>
        <w:t xml:space="preserve"> in accordance to </w:t>
      </w:r>
      <w:r>
        <w:rPr>
          <w:rFonts w:ascii="Calibri" w:eastAsia="微軟正黑體" w:hAnsi="Calibri" w:cs="Arial" w:hint="eastAsia"/>
          <w:sz w:val="22"/>
          <w:szCs w:val="22"/>
        </w:rPr>
        <w:t>partner universities</w:t>
      </w:r>
      <w:r>
        <w:rPr>
          <w:rFonts w:ascii="Calibri" w:eastAsia="微軟正黑體" w:hAnsi="Calibri" w:cs="Arial"/>
          <w:sz w:val="22"/>
          <w:szCs w:val="22"/>
        </w:rPr>
        <w:t>’</w:t>
      </w:r>
      <w:r w:rsidRPr="00787652">
        <w:rPr>
          <w:rFonts w:ascii="Calibri" w:eastAsia="微軟正黑體" w:hAnsi="Calibri" w:cs="Arial"/>
          <w:sz w:val="22"/>
          <w:szCs w:val="22"/>
        </w:rPr>
        <w:t xml:space="preserve"> regulations. Those who do not apply for dormitor</w:t>
      </w:r>
      <w:r>
        <w:rPr>
          <w:rFonts w:ascii="Calibri" w:eastAsia="微軟正黑體" w:hAnsi="Calibri" w:cs="Arial" w:hint="eastAsia"/>
          <w:sz w:val="22"/>
          <w:szCs w:val="22"/>
        </w:rPr>
        <w:t>y</w:t>
      </w:r>
      <w:r w:rsidRPr="00787652">
        <w:rPr>
          <w:rFonts w:ascii="Calibri" w:eastAsia="微軟正黑體" w:hAnsi="Calibri" w:cs="Arial"/>
          <w:sz w:val="22"/>
          <w:szCs w:val="22"/>
        </w:rPr>
        <w:t xml:space="preserve"> </w:t>
      </w:r>
      <w:r>
        <w:rPr>
          <w:rFonts w:ascii="Calibri" w:eastAsia="微軟正黑體" w:hAnsi="Calibri" w:cs="Arial" w:hint="eastAsia"/>
          <w:sz w:val="22"/>
          <w:szCs w:val="22"/>
        </w:rPr>
        <w:t>have</w:t>
      </w:r>
      <w:r w:rsidRPr="00787652">
        <w:rPr>
          <w:rFonts w:ascii="Calibri" w:eastAsia="微軟正黑體" w:hAnsi="Calibri" w:cs="Arial"/>
          <w:sz w:val="22"/>
          <w:szCs w:val="22"/>
        </w:rPr>
        <w:t xml:space="preserve"> to arrange their own accommodations. OICSA carries no responsibilities in this aspect.</w:t>
      </w:r>
    </w:p>
    <w:p w14:paraId="7F967A9E"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4AEAFDCD" w14:textId="77777777" w:rsidR="00013218" w:rsidRPr="00787652"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Although certain </w:t>
      </w:r>
      <w:r>
        <w:rPr>
          <w:rFonts w:ascii="Calibri" w:eastAsia="微軟正黑體" w:hAnsi="Calibri" w:cs="Arial" w:hint="eastAsia"/>
          <w:sz w:val="22"/>
          <w:szCs w:val="22"/>
        </w:rPr>
        <w:t>universities</w:t>
      </w:r>
      <w:r w:rsidRPr="00787652">
        <w:rPr>
          <w:rFonts w:ascii="Calibri" w:eastAsia="微軟正黑體" w:hAnsi="Calibri" w:cs="Arial"/>
          <w:sz w:val="22"/>
          <w:szCs w:val="22"/>
        </w:rPr>
        <w:t xml:space="preserve"> provide the advantage of</w:t>
      </w:r>
      <w:r>
        <w:rPr>
          <w:rFonts w:ascii="Calibri" w:eastAsia="微軟正黑體" w:hAnsi="Calibri" w:cs="Arial"/>
          <w:sz w:val="22"/>
          <w:szCs w:val="22"/>
        </w:rPr>
        <w:t xml:space="preserve"> </w:t>
      </w:r>
      <w:r w:rsidRPr="00787652">
        <w:rPr>
          <w:rFonts w:ascii="Calibri" w:eastAsia="微軟正黑體" w:hAnsi="Calibri" w:cs="Arial"/>
          <w:sz w:val="22"/>
          <w:szCs w:val="22"/>
        </w:rPr>
        <w:t>accommodation</w:t>
      </w:r>
      <w:r>
        <w:rPr>
          <w:rFonts w:ascii="Calibri" w:eastAsia="微軟正黑體" w:hAnsi="Calibri" w:cs="Arial" w:hint="eastAsia"/>
          <w:sz w:val="22"/>
          <w:szCs w:val="22"/>
        </w:rPr>
        <w:t xml:space="preserve"> fee </w:t>
      </w:r>
      <w:r w:rsidRPr="002E00E6">
        <w:rPr>
          <w:rFonts w:ascii="Calibri" w:eastAsia="微軟正黑體" w:hAnsi="Calibri"/>
          <w:sz w:val="22"/>
          <w:szCs w:val="22"/>
        </w:rPr>
        <w:t>waiver</w:t>
      </w:r>
      <w:r w:rsidRPr="00787652">
        <w:rPr>
          <w:rFonts w:ascii="Calibri" w:eastAsia="微軟正黑體" w:hAnsi="Calibri" w:cs="Arial"/>
          <w:sz w:val="22"/>
          <w:szCs w:val="22"/>
        </w:rPr>
        <w:t>, there is a possibility of cancelation</w:t>
      </w:r>
      <w:r>
        <w:rPr>
          <w:rFonts w:ascii="Calibri" w:eastAsia="微軟正黑體" w:hAnsi="Calibri" w:cs="Arial"/>
          <w:sz w:val="22"/>
          <w:szCs w:val="22"/>
        </w:rPr>
        <w:t xml:space="preserve"> due to the change</w:t>
      </w:r>
      <w:r w:rsidRPr="00787652">
        <w:rPr>
          <w:rFonts w:ascii="Calibri" w:eastAsia="微軟正黑體" w:hAnsi="Calibri" w:cs="Arial"/>
          <w:sz w:val="22"/>
          <w:szCs w:val="22"/>
        </w:rPr>
        <w:t xml:space="preserve"> in school policy. </w:t>
      </w:r>
      <w:proofErr w:type="spellStart"/>
      <w:r w:rsidRPr="00787652">
        <w:rPr>
          <w:rFonts w:ascii="Calibri" w:eastAsia="微軟正黑體" w:hAnsi="Calibri" w:cs="Arial"/>
          <w:sz w:val="22"/>
          <w:szCs w:val="22"/>
        </w:rPr>
        <w:t>Tamkang</w:t>
      </w:r>
      <w:proofErr w:type="spellEnd"/>
      <w:r w:rsidRPr="00787652">
        <w:rPr>
          <w:rFonts w:ascii="Calibri" w:eastAsia="微軟正黑體" w:hAnsi="Calibri" w:cs="Arial"/>
          <w:sz w:val="22"/>
          <w:szCs w:val="22"/>
        </w:rPr>
        <w:t xml:space="preserve"> University </w:t>
      </w:r>
      <w:r>
        <w:rPr>
          <w:rFonts w:ascii="Calibri" w:eastAsia="微軟正黑體" w:hAnsi="Calibri" w:cs="Arial"/>
          <w:sz w:val="22"/>
          <w:szCs w:val="22"/>
        </w:rPr>
        <w:t>does not guarantee that student</w:t>
      </w:r>
      <w:r w:rsidRPr="00787652">
        <w:rPr>
          <w:rFonts w:ascii="Calibri" w:eastAsia="微軟正黑體" w:hAnsi="Calibri" w:cs="Arial"/>
          <w:sz w:val="22"/>
          <w:szCs w:val="22"/>
        </w:rPr>
        <w:t xml:space="preserve"> </w:t>
      </w:r>
      <w:r>
        <w:rPr>
          <w:rFonts w:ascii="Calibri" w:eastAsia="微軟正黑體" w:hAnsi="Calibri" w:cs="Arial"/>
          <w:sz w:val="22"/>
          <w:szCs w:val="22"/>
        </w:rPr>
        <w:t xml:space="preserve">will receive </w:t>
      </w:r>
      <w:r w:rsidRPr="00787652">
        <w:rPr>
          <w:rFonts w:ascii="Calibri" w:eastAsia="微軟正黑體" w:hAnsi="Calibri" w:cs="Arial"/>
          <w:sz w:val="22"/>
          <w:szCs w:val="22"/>
        </w:rPr>
        <w:t>accommodation</w:t>
      </w:r>
      <w:r>
        <w:rPr>
          <w:rFonts w:ascii="Calibri" w:eastAsia="微軟正黑體" w:hAnsi="Calibri" w:cs="Arial" w:hint="eastAsia"/>
          <w:sz w:val="22"/>
          <w:szCs w:val="22"/>
        </w:rPr>
        <w:t xml:space="preserve"> fee </w:t>
      </w:r>
      <w:r w:rsidRPr="002E00E6">
        <w:rPr>
          <w:rFonts w:ascii="Calibri" w:eastAsia="微軟正黑體" w:hAnsi="Calibri"/>
          <w:sz w:val="22"/>
          <w:szCs w:val="22"/>
        </w:rPr>
        <w:t>waiver</w:t>
      </w:r>
      <w:r w:rsidRPr="00787652">
        <w:rPr>
          <w:rFonts w:ascii="Calibri" w:eastAsia="微軟正黑體" w:hAnsi="Calibri" w:cs="Arial"/>
          <w:sz w:val="22"/>
          <w:szCs w:val="22"/>
        </w:rPr>
        <w:t>. If the school cancel</w:t>
      </w:r>
      <w:r>
        <w:rPr>
          <w:rFonts w:ascii="Calibri" w:eastAsia="微軟正黑體" w:hAnsi="Calibri" w:cs="Arial" w:hint="eastAsia"/>
          <w:sz w:val="22"/>
          <w:szCs w:val="22"/>
        </w:rPr>
        <w:t>s the</w:t>
      </w:r>
      <w:r w:rsidRPr="00787652">
        <w:rPr>
          <w:rFonts w:ascii="Calibri" w:eastAsia="微軟正黑體" w:hAnsi="Calibri" w:cs="Arial"/>
          <w:sz w:val="22"/>
          <w:szCs w:val="22"/>
        </w:rPr>
        <w:t xml:space="preserve"> accommodation</w:t>
      </w:r>
      <w:r>
        <w:rPr>
          <w:rFonts w:ascii="Calibri" w:eastAsia="微軟正黑體" w:hAnsi="Calibri" w:cs="Arial" w:hint="eastAsia"/>
          <w:sz w:val="22"/>
          <w:szCs w:val="22"/>
        </w:rPr>
        <w:t xml:space="preserve"> fee </w:t>
      </w:r>
      <w:r w:rsidRPr="002E00E6">
        <w:rPr>
          <w:rFonts w:ascii="Calibri" w:eastAsia="微軟正黑體" w:hAnsi="Calibri"/>
          <w:sz w:val="22"/>
          <w:szCs w:val="22"/>
        </w:rPr>
        <w:t>waiver</w:t>
      </w:r>
      <w:r>
        <w:rPr>
          <w:rFonts w:ascii="Calibri" w:eastAsia="微軟正黑體" w:hAnsi="Calibri" w:cs="Arial" w:hint="eastAsia"/>
          <w:sz w:val="22"/>
          <w:szCs w:val="22"/>
        </w:rPr>
        <w:t xml:space="preserve"> </w:t>
      </w:r>
      <w:r w:rsidRPr="00787652">
        <w:rPr>
          <w:rFonts w:ascii="Calibri" w:eastAsia="微軟正黑體" w:hAnsi="Calibri" w:cs="Arial"/>
          <w:sz w:val="22"/>
          <w:szCs w:val="22"/>
        </w:rPr>
        <w:t>or increase acco</w:t>
      </w:r>
      <w:r>
        <w:rPr>
          <w:rFonts w:ascii="Calibri" w:eastAsia="微軟正黑體" w:hAnsi="Calibri" w:cs="Arial"/>
          <w:sz w:val="22"/>
          <w:szCs w:val="22"/>
        </w:rPr>
        <w:t>mmodation fees, the student</w:t>
      </w:r>
      <w:r w:rsidRPr="00787652">
        <w:rPr>
          <w:rFonts w:ascii="Calibri" w:eastAsia="微軟正黑體" w:hAnsi="Calibri" w:cs="Arial"/>
          <w:sz w:val="22"/>
          <w:szCs w:val="22"/>
        </w:rPr>
        <w:t xml:space="preserve"> have to pay in accordance with the provisions of the school. OICSA has no responsibilities concerning this </w:t>
      </w:r>
      <w:r w:rsidRPr="00787652">
        <w:rPr>
          <w:rFonts w:ascii="Calibri" w:eastAsia="微軟正黑體" w:hAnsi="Calibri" w:cs="Arial"/>
          <w:sz w:val="22"/>
          <w:szCs w:val="22"/>
        </w:rPr>
        <w:lastRenderedPageBreak/>
        <w:t>matter.</w:t>
      </w:r>
    </w:p>
    <w:p w14:paraId="34178BCC" w14:textId="77777777" w:rsidR="00013218" w:rsidRPr="00E7008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（五）</w:t>
      </w:r>
      <w:r w:rsidRPr="00E70082">
        <w:rPr>
          <w:rFonts w:ascii="Calibri" w:eastAsia="微軟正黑體" w:hAnsi="Calibri" w:cs="Arial"/>
          <w:sz w:val="22"/>
          <w:szCs w:val="22"/>
        </w:rPr>
        <w:t>除學生平安保險外，</w:t>
      </w:r>
      <w:proofErr w:type="gramStart"/>
      <w:r w:rsidRPr="00E70082">
        <w:rPr>
          <w:rFonts w:ascii="Calibri" w:eastAsia="微軟正黑體" w:hAnsi="Calibri" w:cs="Arial"/>
          <w:sz w:val="22"/>
          <w:szCs w:val="22"/>
        </w:rPr>
        <w:t>交換生須於</w:t>
      </w:r>
      <w:proofErr w:type="gramEnd"/>
      <w:r w:rsidRPr="00E70082">
        <w:rPr>
          <w:rFonts w:ascii="Calibri" w:eastAsia="微軟正黑體" w:hAnsi="Calibri" w:cs="Arial"/>
          <w:sz w:val="22"/>
          <w:szCs w:val="22"/>
        </w:rPr>
        <w:t>出國前自行購買自出國日起至加入當地國民保險前之保險（含醫療、意外、海外急難救助等），並將保險單影印一份於出國前</w:t>
      </w:r>
      <w:r w:rsidRPr="00E70082">
        <w:rPr>
          <w:rFonts w:ascii="Calibri" w:eastAsia="微軟正黑體" w:hAnsi="Calibri" w:cs="Arial"/>
          <w:sz w:val="22"/>
          <w:szCs w:val="22"/>
        </w:rPr>
        <w:t>2</w:t>
      </w:r>
      <w:proofErr w:type="gramStart"/>
      <w:r w:rsidRPr="00E70082">
        <w:rPr>
          <w:rFonts w:ascii="Calibri" w:eastAsia="微軟正黑體" w:hAnsi="Calibri" w:cs="Arial"/>
          <w:sz w:val="22"/>
          <w:szCs w:val="22"/>
        </w:rPr>
        <w:t>週</w:t>
      </w:r>
      <w:proofErr w:type="gramEnd"/>
      <w:r w:rsidRPr="00E70082">
        <w:rPr>
          <w:rFonts w:ascii="Calibri" w:eastAsia="微軟正黑體" w:hAnsi="Calibri" w:cs="Arial"/>
          <w:sz w:val="22"/>
          <w:szCs w:val="22"/>
        </w:rPr>
        <w:t>內送交國際處存檔備查。若學生未購買保險，本校有權取消其錄取資格。</w:t>
      </w:r>
    </w:p>
    <w:p w14:paraId="065AE149" w14:textId="77777777" w:rsidR="00013218" w:rsidRPr="00787652" w:rsidRDefault="00013218" w:rsidP="00013218">
      <w:pPr>
        <w:spacing w:line="0" w:lineRule="atLeast"/>
        <w:ind w:leftChars="380" w:left="912"/>
        <w:rPr>
          <w:rFonts w:ascii="Calibri" w:eastAsia="微軟正黑體" w:hAnsi="Calibri" w:cs="Arial"/>
          <w:sz w:val="22"/>
          <w:szCs w:val="22"/>
        </w:rPr>
      </w:pPr>
      <w:r w:rsidRPr="00E70082">
        <w:rPr>
          <w:rFonts w:ascii="Calibri" w:eastAsia="微軟正黑體" w:hAnsi="Calibri" w:cs="Arial"/>
          <w:sz w:val="22"/>
          <w:szCs w:val="22"/>
        </w:rPr>
        <w:t xml:space="preserve">In addition to student accident insurances, exchange students are required to purchase their own insurance from the day of departure until the day of joining a local national insurance (which includes medical, accidental, overseas rescue, etc.). The student should photocopy the insurance policy and send it to OICSA </w:t>
      </w:r>
      <w:r w:rsidRPr="00E70082">
        <w:rPr>
          <w:rFonts w:ascii="Calibri" w:eastAsia="微軟正黑體" w:hAnsi="Calibri" w:cs="Arial" w:hint="eastAsia"/>
          <w:sz w:val="22"/>
          <w:szCs w:val="22"/>
        </w:rPr>
        <w:t>two</w:t>
      </w:r>
      <w:r w:rsidRPr="00E70082">
        <w:rPr>
          <w:rFonts w:ascii="Calibri" w:eastAsia="微軟正黑體" w:hAnsi="Calibri" w:cs="Arial"/>
          <w:sz w:val="22"/>
          <w:szCs w:val="22"/>
        </w:rPr>
        <w:t xml:space="preserve"> weeks before departure for further references.</w:t>
      </w:r>
      <w:r w:rsidRPr="00787652">
        <w:rPr>
          <w:rFonts w:ascii="Calibri" w:eastAsia="微軟正黑體" w:hAnsi="Calibri" w:cs="Arial"/>
          <w:sz w:val="22"/>
          <w:szCs w:val="22"/>
        </w:rPr>
        <w:t xml:space="preserve"> </w:t>
      </w:r>
    </w:p>
    <w:p w14:paraId="67816EA1"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（六）交換期間</w:t>
      </w:r>
      <w:proofErr w:type="gramStart"/>
      <w:r w:rsidRPr="00787652">
        <w:rPr>
          <w:rFonts w:ascii="Calibri" w:eastAsia="微軟正黑體" w:hAnsi="Calibri" w:cs="Arial"/>
          <w:sz w:val="22"/>
          <w:szCs w:val="22"/>
        </w:rPr>
        <w:t>姊妹校無提供</w:t>
      </w:r>
      <w:proofErr w:type="gramEnd"/>
      <w:r w:rsidRPr="00787652">
        <w:rPr>
          <w:rFonts w:ascii="Calibri" w:eastAsia="微軟正黑體" w:hAnsi="Calibri" w:cs="Arial"/>
          <w:sz w:val="22"/>
          <w:szCs w:val="22"/>
        </w:rPr>
        <w:t>工讀機會之義務。</w:t>
      </w:r>
    </w:p>
    <w:p w14:paraId="6B7E10C5" w14:textId="77777777" w:rsidR="00013218" w:rsidRPr="00787652"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During the exchange period</w:t>
      </w:r>
      <w:r>
        <w:rPr>
          <w:rFonts w:ascii="Calibri" w:eastAsia="微軟正黑體" w:hAnsi="Calibri" w:cs="Arial" w:hint="eastAsia"/>
          <w:sz w:val="22"/>
          <w:szCs w:val="22"/>
        </w:rPr>
        <w:t>,</w:t>
      </w:r>
      <w:r w:rsidRPr="00787652">
        <w:rPr>
          <w:rFonts w:ascii="Calibri" w:eastAsia="微軟正黑體" w:hAnsi="Calibri" w:cs="Arial"/>
          <w:sz w:val="22"/>
          <w:szCs w:val="22"/>
        </w:rPr>
        <w:t xml:space="preserve"> </w:t>
      </w:r>
      <w:r>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no obligations to provide opportunities</w:t>
      </w:r>
      <w:r>
        <w:rPr>
          <w:rFonts w:ascii="Calibri" w:eastAsia="微軟正黑體" w:hAnsi="Calibri" w:cs="Arial" w:hint="eastAsia"/>
          <w:sz w:val="22"/>
          <w:szCs w:val="22"/>
        </w:rPr>
        <w:t xml:space="preserve"> </w:t>
      </w:r>
      <w:r>
        <w:rPr>
          <w:rFonts w:ascii="Calibri" w:eastAsia="微軟正黑體" w:hAnsi="Calibri" w:cs="Arial"/>
          <w:sz w:val="22"/>
          <w:szCs w:val="22"/>
        </w:rPr>
        <w:t xml:space="preserve">of </w:t>
      </w:r>
      <w:r>
        <w:rPr>
          <w:rFonts w:ascii="Calibri" w:eastAsia="微軟正黑體" w:hAnsi="Calibri" w:cs="Arial" w:hint="eastAsia"/>
          <w:sz w:val="22"/>
          <w:szCs w:val="22"/>
        </w:rPr>
        <w:t>p</w:t>
      </w:r>
      <w:r>
        <w:rPr>
          <w:rFonts w:ascii="Calibri" w:eastAsia="微軟正黑體" w:hAnsi="Calibri" w:cs="Arial"/>
          <w:sz w:val="22"/>
          <w:szCs w:val="22"/>
        </w:rPr>
        <w:t>art-time</w:t>
      </w:r>
      <w:r w:rsidRPr="00787652">
        <w:rPr>
          <w:rFonts w:ascii="Calibri" w:eastAsia="微軟正黑體" w:hAnsi="Calibri" w:cs="Arial"/>
          <w:sz w:val="22"/>
          <w:szCs w:val="22"/>
        </w:rPr>
        <w:t xml:space="preserve"> </w:t>
      </w:r>
      <w:r>
        <w:rPr>
          <w:rFonts w:ascii="Calibri" w:eastAsia="微軟正黑體" w:hAnsi="Calibri" w:cs="Arial"/>
          <w:sz w:val="22"/>
          <w:szCs w:val="22"/>
        </w:rPr>
        <w:t>job</w:t>
      </w:r>
      <w:r w:rsidRPr="00787652">
        <w:rPr>
          <w:rFonts w:ascii="Calibri" w:eastAsia="微軟正黑體" w:hAnsi="Calibri" w:cs="Arial"/>
          <w:sz w:val="22"/>
          <w:szCs w:val="22"/>
        </w:rPr>
        <w:t>.</w:t>
      </w:r>
    </w:p>
    <w:p w14:paraId="5E564030"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（七）交換學生因特殊變故無法如期前往錄取學校或中退交換生資格者，應向國際事務處申請撤銷。無故退出造成兩校間交流作業困擾者，依相關校規議處。</w:t>
      </w:r>
    </w:p>
    <w:p w14:paraId="2DE95D8F" w14:textId="77777777" w:rsidR="00013218" w:rsidRPr="00787652"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Exchange student should apply for a revocation</w:t>
      </w:r>
      <w:r>
        <w:rPr>
          <w:rFonts w:ascii="Calibri" w:eastAsia="微軟正黑體" w:hAnsi="Calibri" w:cs="Arial" w:hint="eastAsia"/>
          <w:sz w:val="22"/>
          <w:szCs w:val="22"/>
        </w:rPr>
        <w:t xml:space="preserve"> of </w:t>
      </w:r>
      <w:r w:rsidRPr="00787652">
        <w:rPr>
          <w:rFonts w:ascii="Calibri" w:eastAsia="微軟正黑體" w:hAnsi="Calibri" w:cs="Arial"/>
          <w:sz w:val="22"/>
          <w:szCs w:val="22"/>
        </w:rPr>
        <w:t xml:space="preserve">exchange eligibility to the OICSA if they are unable to travel </w:t>
      </w:r>
      <w:r>
        <w:rPr>
          <w:rFonts w:ascii="Calibri" w:eastAsia="微軟正黑體" w:hAnsi="Calibri" w:cs="Arial" w:hint="eastAsia"/>
          <w:sz w:val="22"/>
          <w:szCs w:val="22"/>
        </w:rPr>
        <w:t xml:space="preserve">due to the </w:t>
      </w:r>
      <w:r w:rsidRPr="0074236E">
        <w:rPr>
          <w:rFonts w:ascii="Calibri" w:eastAsia="微軟正黑體" w:hAnsi="Calibri" w:cs="Arial"/>
          <w:sz w:val="22"/>
          <w:szCs w:val="22"/>
        </w:rPr>
        <w:t>family emergency</w:t>
      </w:r>
      <w:r w:rsidRPr="0074236E">
        <w:rPr>
          <w:rFonts w:ascii="Calibri" w:eastAsia="微軟正黑體" w:hAnsi="Calibri" w:cs="Arial" w:hint="eastAsia"/>
          <w:sz w:val="22"/>
          <w:szCs w:val="22"/>
        </w:rPr>
        <w:t xml:space="preserve"> </w:t>
      </w:r>
      <w:r>
        <w:rPr>
          <w:rFonts w:ascii="Calibri" w:eastAsia="微軟正黑體" w:hAnsi="Calibri" w:cs="Arial" w:hint="eastAsia"/>
          <w:sz w:val="22"/>
          <w:szCs w:val="22"/>
        </w:rPr>
        <w:t>or accidents</w:t>
      </w:r>
      <w:r w:rsidRPr="00787652">
        <w:rPr>
          <w:rFonts w:ascii="Calibri" w:eastAsia="微軟正黑體" w:hAnsi="Calibri" w:cs="Arial"/>
          <w:sz w:val="22"/>
          <w:szCs w:val="22"/>
        </w:rPr>
        <w:t xml:space="preserve">. Punishments are in accordance with school regulations if </w:t>
      </w:r>
      <w:r>
        <w:rPr>
          <w:rFonts w:ascii="Calibri" w:eastAsia="微軟正黑體" w:hAnsi="Calibri" w:cs="Arial"/>
          <w:sz w:val="22"/>
          <w:szCs w:val="22"/>
        </w:rPr>
        <w:t>students</w:t>
      </w:r>
      <w:r>
        <w:rPr>
          <w:rFonts w:ascii="Calibri" w:eastAsia="微軟正黑體" w:hAnsi="Calibri" w:cs="Arial" w:hint="eastAsia"/>
          <w:sz w:val="22"/>
          <w:szCs w:val="22"/>
        </w:rPr>
        <w:t xml:space="preserve"> </w:t>
      </w:r>
      <w:r w:rsidRPr="00787652">
        <w:rPr>
          <w:rFonts w:ascii="Calibri" w:eastAsia="微軟正黑體" w:hAnsi="Calibri" w:cs="Arial"/>
          <w:sz w:val="22"/>
          <w:szCs w:val="22"/>
        </w:rPr>
        <w:t>withdraw</w:t>
      </w:r>
      <w:r>
        <w:rPr>
          <w:rFonts w:ascii="Calibri" w:eastAsia="微軟正黑體" w:hAnsi="Calibri" w:cs="Arial" w:hint="eastAsia"/>
          <w:sz w:val="22"/>
          <w:szCs w:val="22"/>
        </w:rPr>
        <w:t xml:space="preserve"> without </w:t>
      </w:r>
      <w:r w:rsidRPr="00787652">
        <w:rPr>
          <w:rFonts w:ascii="Calibri" w:eastAsia="微軟正黑體" w:hAnsi="Calibri" w:cs="Arial"/>
          <w:sz w:val="22"/>
          <w:szCs w:val="22"/>
        </w:rPr>
        <w:t>apparent reason</w:t>
      </w:r>
      <w:r>
        <w:rPr>
          <w:rFonts w:ascii="Calibri" w:eastAsia="微軟正黑體" w:hAnsi="Calibri" w:cs="Arial" w:hint="eastAsia"/>
          <w:sz w:val="22"/>
          <w:szCs w:val="22"/>
        </w:rPr>
        <w:t>s and</w:t>
      </w:r>
      <w:r w:rsidRPr="00787652">
        <w:rPr>
          <w:rFonts w:ascii="Calibri" w:eastAsia="微軟正黑體" w:hAnsi="Calibri" w:cs="Arial"/>
          <w:sz w:val="22"/>
          <w:szCs w:val="22"/>
        </w:rPr>
        <w:t xml:space="preserve"> cause issues between both </w:t>
      </w:r>
      <w:r>
        <w:rPr>
          <w:rFonts w:ascii="Calibri" w:eastAsia="微軟正黑體" w:hAnsi="Calibri" w:cs="Arial" w:hint="eastAsia"/>
          <w:sz w:val="22"/>
          <w:szCs w:val="22"/>
        </w:rPr>
        <w:t>TKU and the partner universities</w:t>
      </w:r>
      <w:r w:rsidRPr="00787652">
        <w:rPr>
          <w:rFonts w:ascii="Calibri" w:eastAsia="微軟正黑體" w:hAnsi="Calibri" w:cs="Arial"/>
          <w:sz w:val="22"/>
          <w:szCs w:val="22"/>
        </w:rPr>
        <w:t>.</w:t>
      </w:r>
    </w:p>
    <w:p w14:paraId="0BCCA8E6" w14:textId="3FF6CC44" w:rsidR="003820E2" w:rsidRPr="001A7402" w:rsidRDefault="00B12CF1" w:rsidP="00074858">
      <w:pPr>
        <w:spacing w:beforeLines="50" w:before="180" w:line="0" w:lineRule="atLeast"/>
        <w:rPr>
          <w:rFonts w:ascii="微軟正黑體" w:eastAsia="微軟正黑體" w:hAnsi="微軟正黑體" w:cs="Arial"/>
          <w:b/>
          <w:sz w:val="28"/>
          <w:szCs w:val="28"/>
        </w:rPr>
      </w:pPr>
      <w:r w:rsidRPr="001A7402">
        <w:rPr>
          <w:rFonts w:ascii="微軟正黑體" w:eastAsia="微軟正黑體" w:hAnsi="微軟正黑體" w:cs="Arial"/>
          <w:b/>
          <w:sz w:val="28"/>
          <w:szCs w:val="28"/>
        </w:rPr>
        <w:t>拾</w:t>
      </w:r>
      <w:r w:rsidR="003372CE" w:rsidRPr="001A7402">
        <w:rPr>
          <w:rFonts w:ascii="微軟正黑體" w:eastAsia="微軟正黑體" w:hAnsi="微軟正黑體" w:cs="Arial"/>
          <w:b/>
          <w:sz w:val="28"/>
          <w:szCs w:val="28"/>
        </w:rPr>
        <w:t>、交換期間注意事項</w:t>
      </w:r>
      <w:r w:rsidR="003820E2" w:rsidRPr="001A7402">
        <w:rPr>
          <w:rFonts w:ascii="微軟正黑體" w:eastAsia="微軟正黑體" w:hAnsi="微軟正黑體" w:cs="Arial"/>
          <w:b/>
          <w:sz w:val="28"/>
          <w:szCs w:val="28"/>
        </w:rPr>
        <w:t>Exchange Period Precautions</w:t>
      </w:r>
    </w:p>
    <w:p w14:paraId="52B48394"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一、交換期間不得辦理本校畢業或休學手續，若有違反即喪失其交換生資格。</w:t>
      </w:r>
    </w:p>
    <w:p w14:paraId="72289AEE"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students are not allowed to apply for graduation or suspension. If any violations occur, student will be disqualified from being an exchange student.</w:t>
      </w:r>
    </w:p>
    <w:p w14:paraId="1ACC9852"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二、交換期間如有特殊變故需中止交換計畫者，需取得兩校同意，不得自行中止或返國。</w:t>
      </w:r>
    </w:p>
    <w:p w14:paraId="35FC3F02"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if </w:t>
      </w:r>
      <w:r>
        <w:rPr>
          <w:rFonts w:ascii="Calibri" w:eastAsia="微軟正黑體" w:hAnsi="Calibri" w:cs="Arial" w:hint="eastAsia"/>
          <w:sz w:val="22"/>
          <w:szCs w:val="22"/>
        </w:rPr>
        <w:t xml:space="preserve">student have to </w:t>
      </w:r>
      <w:r>
        <w:rPr>
          <w:rFonts w:ascii="Calibri" w:eastAsia="微軟正黑體" w:hAnsi="Calibri" w:cs="Arial"/>
          <w:sz w:val="22"/>
          <w:szCs w:val="22"/>
        </w:rPr>
        <w:t>suspend the exchange</w:t>
      </w:r>
      <w:r>
        <w:rPr>
          <w:rFonts w:ascii="Calibri" w:eastAsia="微軟正黑體" w:hAnsi="Calibri" w:cs="Arial" w:hint="eastAsia"/>
          <w:sz w:val="22"/>
          <w:szCs w:val="22"/>
        </w:rPr>
        <w:t xml:space="preserve"> due to </w:t>
      </w:r>
      <w:r w:rsidRPr="00787652">
        <w:rPr>
          <w:rFonts w:ascii="Calibri" w:eastAsia="微軟正黑體" w:hAnsi="Calibri" w:cs="Arial"/>
          <w:sz w:val="22"/>
          <w:szCs w:val="22"/>
        </w:rPr>
        <w:t>special</w:t>
      </w:r>
      <w:r>
        <w:rPr>
          <w:rFonts w:ascii="Calibri" w:eastAsia="微軟正黑體" w:hAnsi="Calibri" w:cs="Arial" w:hint="eastAsia"/>
          <w:sz w:val="22"/>
          <w:szCs w:val="22"/>
        </w:rPr>
        <w:t xml:space="preserve"> reason</w:t>
      </w:r>
      <w:r w:rsidRPr="00787652">
        <w:rPr>
          <w:rFonts w:ascii="Calibri" w:eastAsia="微軟正黑體" w:hAnsi="Calibri" w:cs="Arial"/>
          <w:sz w:val="22"/>
          <w:szCs w:val="22"/>
        </w:rPr>
        <w:t xml:space="preserve">, </w:t>
      </w:r>
      <w:r>
        <w:rPr>
          <w:rFonts w:ascii="Calibri" w:eastAsia="微軟正黑體" w:hAnsi="Calibri" w:cs="Arial" w:hint="eastAsia"/>
          <w:sz w:val="22"/>
          <w:szCs w:val="22"/>
        </w:rPr>
        <w:t xml:space="preserve">they </w:t>
      </w:r>
      <w:r>
        <w:rPr>
          <w:rFonts w:ascii="Calibri" w:eastAsia="微軟正黑體" w:hAnsi="Calibri" w:cs="Arial"/>
          <w:sz w:val="22"/>
          <w:szCs w:val="22"/>
        </w:rPr>
        <w:t>must</w:t>
      </w:r>
      <w:r>
        <w:rPr>
          <w:rFonts w:ascii="Calibri" w:eastAsia="微軟正黑體" w:hAnsi="Calibri" w:cs="Arial" w:hint="eastAsia"/>
          <w:sz w:val="22"/>
          <w:szCs w:val="22"/>
        </w:rPr>
        <w:t xml:space="preserve"> </w:t>
      </w:r>
      <w:r w:rsidRPr="00787652">
        <w:rPr>
          <w:rFonts w:ascii="Calibri" w:eastAsia="微軟正黑體" w:hAnsi="Calibri" w:cs="Arial"/>
          <w:sz w:val="22"/>
          <w:szCs w:val="22"/>
        </w:rPr>
        <w:t>obtained</w:t>
      </w:r>
      <w:r>
        <w:rPr>
          <w:rFonts w:ascii="Calibri" w:eastAsia="微軟正黑體" w:hAnsi="Calibri" w:cs="Arial" w:hint="eastAsia"/>
          <w:sz w:val="22"/>
          <w:szCs w:val="22"/>
        </w:rPr>
        <w:t xml:space="preserve"> the </w:t>
      </w:r>
      <w:r w:rsidRPr="00787652">
        <w:rPr>
          <w:rFonts w:ascii="Calibri" w:eastAsia="微軟正黑體" w:hAnsi="Calibri" w:cs="Arial"/>
          <w:sz w:val="22"/>
          <w:szCs w:val="22"/>
        </w:rPr>
        <w:t>consents from both school</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w:t>
      </w:r>
    </w:p>
    <w:p w14:paraId="2909F290"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三、於交換學校完成註冊後，即視同該校學生，應遵守該校一切規定，不得做出有損兩校校譽情事。如有違反情況須同時接受兩校校規處置。</w:t>
      </w:r>
    </w:p>
    <w:p w14:paraId="7DAB590C"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After completing registration </w:t>
      </w:r>
      <w:r>
        <w:rPr>
          <w:rFonts w:ascii="Calibri" w:eastAsia="微軟正黑體" w:hAnsi="Calibri" w:cs="Arial" w:hint="eastAsia"/>
          <w:sz w:val="22"/>
          <w:szCs w:val="22"/>
        </w:rPr>
        <w:t>at</w:t>
      </w:r>
      <w:r w:rsidRPr="00787652">
        <w:rPr>
          <w:rFonts w:ascii="Calibri" w:eastAsia="微軟正黑體" w:hAnsi="Calibri" w:cs="Arial"/>
          <w:sz w:val="22"/>
          <w:szCs w:val="22"/>
        </w:rPr>
        <w:t xml:space="preserve"> </w:t>
      </w:r>
      <w:r>
        <w:rPr>
          <w:rFonts w:ascii="Calibri" w:eastAsia="微軟正黑體" w:hAnsi="Calibri" w:cs="Arial" w:hint="eastAsia"/>
          <w:sz w:val="22"/>
          <w:szCs w:val="22"/>
        </w:rPr>
        <w:t>the partner university</w:t>
      </w:r>
      <w:r w:rsidRPr="00787652">
        <w:rPr>
          <w:rFonts w:ascii="Calibri" w:eastAsia="微軟正黑體" w:hAnsi="Calibri" w:cs="Arial"/>
          <w:sz w:val="22"/>
          <w:szCs w:val="22"/>
        </w:rPr>
        <w:t xml:space="preserve">, </w:t>
      </w:r>
      <w:r>
        <w:rPr>
          <w:rFonts w:ascii="Calibri" w:eastAsia="微軟正黑體" w:hAnsi="Calibri" w:cs="Arial"/>
          <w:sz w:val="22"/>
          <w:szCs w:val="22"/>
        </w:rPr>
        <w:t>students</w:t>
      </w:r>
      <w:r w:rsidRPr="00787652">
        <w:rPr>
          <w:rFonts w:ascii="Calibri" w:eastAsia="微軟正黑體" w:hAnsi="Calibri" w:cs="Arial"/>
          <w:sz w:val="22"/>
          <w:szCs w:val="22"/>
        </w:rPr>
        <w:t xml:space="preserve"> should obey </w:t>
      </w:r>
      <w:r>
        <w:rPr>
          <w:rFonts w:ascii="Calibri" w:eastAsia="微軟正黑體" w:hAnsi="Calibri" w:cs="Arial" w:hint="eastAsia"/>
          <w:sz w:val="22"/>
          <w:szCs w:val="22"/>
        </w:rPr>
        <w:t>the universities</w:t>
      </w:r>
      <w:r>
        <w:rPr>
          <w:rFonts w:ascii="Calibri" w:eastAsia="微軟正黑體" w:hAnsi="Calibri" w:cs="Arial"/>
          <w:sz w:val="22"/>
          <w:szCs w:val="22"/>
        </w:rPr>
        <w:t>’</w:t>
      </w:r>
      <w:r>
        <w:rPr>
          <w:rFonts w:ascii="Calibri" w:eastAsia="微軟正黑體" w:hAnsi="Calibri" w:cs="Arial" w:hint="eastAsia"/>
          <w:sz w:val="22"/>
          <w:szCs w:val="22"/>
        </w:rPr>
        <w:t xml:space="preserve"> </w:t>
      </w:r>
      <w:r w:rsidRPr="00787652">
        <w:rPr>
          <w:rFonts w:ascii="Calibri" w:eastAsia="微軟正黑體" w:hAnsi="Calibri" w:cs="Arial"/>
          <w:sz w:val="22"/>
          <w:szCs w:val="22"/>
        </w:rPr>
        <w:t>regulations. Student shall not take part in situations that will damage both schools’ reputation. If any violations are made, stu</w:t>
      </w:r>
      <w:r>
        <w:rPr>
          <w:rFonts w:ascii="Calibri" w:eastAsia="微軟正黑體" w:hAnsi="Calibri" w:cs="Arial"/>
          <w:sz w:val="22"/>
          <w:szCs w:val="22"/>
        </w:rPr>
        <w:t>dent will accept the punishmen</w:t>
      </w:r>
      <w:r>
        <w:rPr>
          <w:rFonts w:ascii="Calibri" w:eastAsia="微軟正黑體" w:hAnsi="Calibri" w:cs="Arial" w:hint="eastAsia"/>
          <w:sz w:val="22"/>
          <w:szCs w:val="22"/>
        </w:rPr>
        <w:t xml:space="preserve">t </w:t>
      </w:r>
      <w:r w:rsidRPr="00787652">
        <w:rPr>
          <w:rFonts w:ascii="Calibri" w:eastAsia="微軟正黑體" w:hAnsi="Calibri" w:cs="Arial"/>
          <w:sz w:val="22"/>
          <w:szCs w:val="22"/>
        </w:rPr>
        <w:t>set by the rules from both schools.</w:t>
      </w:r>
    </w:p>
    <w:p w14:paraId="3184204A"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四、交換期間</w:t>
      </w:r>
      <w:r>
        <w:rPr>
          <w:rFonts w:ascii="Calibri" w:eastAsia="微軟正黑體" w:hAnsi="Calibri" w:cs="Arial"/>
          <w:sz w:val="22"/>
          <w:szCs w:val="22"/>
        </w:rPr>
        <w:t>須與本</w:t>
      </w:r>
      <w:r>
        <w:rPr>
          <w:rFonts w:ascii="Calibri" w:eastAsia="微軟正黑體" w:hAnsi="Calibri" w:cs="Arial" w:hint="eastAsia"/>
          <w:sz w:val="22"/>
          <w:szCs w:val="22"/>
        </w:rPr>
        <w:t>處</w:t>
      </w:r>
      <w:r w:rsidRPr="00787652">
        <w:rPr>
          <w:rFonts w:ascii="Calibri" w:eastAsia="微軟正黑體" w:hAnsi="Calibri" w:cs="Arial"/>
          <w:sz w:val="22"/>
          <w:szCs w:val="22"/>
        </w:rPr>
        <w:t>保持密切聯繫，並留意自身安全問題。</w:t>
      </w:r>
    </w:p>
    <w:p w14:paraId="34D78555"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student </w:t>
      </w:r>
      <w:r>
        <w:rPr>
          <w:rFonts w:ascii="Calibri" w:eastAsia="微軟正黑體" w:hAnsi="Calibri" w:cs="Arial" w:hint="eastAsia"/>
          <w:sz w:val="22"/>
          <w:szCs w:val="22"/>
        </w:rPr>
        <w:t>are required to</w:t>
      </w:r>
      <w:r w:rsidRPr="00787652">
        <w:rPr>
          <w:rFonts w:ascii="Calibri" w:eastAsia="微軟正黑體" w:hAnsi="Calibri" w:cs="Arial"/>
          <w:sz w:val="22"/>
          <w:szCs w:val="22"/>
        </w:rPr>
        <w:t xml:space="preserve"> stay in close contact with </w:t>
      </w:r>
      <w:r>
        <w:rPr>
          <w:rFonts w:ascii="Calibri" w:eastAsia="微軟正黑體" w:hAnsi="Calibri" w:cs="Arial" w:hint="eastAsia"/>
          <w:sz w:val="22"/>
          <w:szCs w:val="22"/>
        </w:rPr>
        <w:t xml:space="preserve">OICSA </w:t>
      </w:r>
      <w:r w:rsidRPr="00787652">
        <w:rPr>
          <w:rFonts w:ascii="Calibri" w:eastAsia="微軟正黑體" w:hAnsi="Calibri" w:cs="Arial"/>
          <w:sz w:val="22"/>
          <w:szCs w:val="22"/>
        </w:rPr>
        <w:t>and pay attention to the safety issues.</w:t>
      </w:r>
    </w:p>
    <w:p w14:paraId="4B22EE89"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五、學生有責任及義務協助推廣本校，積極參加姊妹校舉辦之相關活動，如交換學生教育展或說明會等。</w:t>
      </w:r>
    </w:p>
    <w:p w14:paraId="1625E3C0"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Student has the responsibility and obligation to promote </w:t>
      </w:r>
      <w:proofErr w:type="spellStart"/>
      <w:r w:rsidRPr="00787652">
        <w:rPr>
          <w:rFonts w:ascii="Calibri" w:eastAsia="微軟正黑體" w:hAnsi="Calibri" w:cs="Arial"/>
          <w:sz w:val="22"/>
          <w:szCs w:val="22"/>
        </w:rPr>
        <w:t>Tamkang</w:t>
      </w:r>
      <w:proofErr w:type="spellEnd"/>
      <w:r w:rsidRPr="00787652">
        <w:rPr>
          <w:rFonts w:ascii="Calibri" w:eastAsia="微軟正黑體" w:hAnsi="Calibri" w:cs="Arial"/>
          <w:sz w:val="22"/>
          <w:szCs w:val="22"/>
        </w:rPr>
        <w:t xml:space="preserve"> University by participating in related activities organized by </w:t>
      </w:r>
      <w:r>
        <w:rPr>
          <w:rFonts w:ascii="Calibri" w:eastAsia="微軟正黑體" w:hAnsi="Calibri" w:cs="Arial"/>
          <w:sz w:val="22"/>
          <w:szCs w:val="22"/>
        </w:rPr>
        <w:t>partner universities</w:t>
      </w:r>
      <w:r w:rsidRPr="00787652">
        <w:rPr>
          <w:rFonts w:ascii="Calibri" w:eastAsia="微軟正黑體" w:hAnsi="Calibri" w:cs="Arial"/>
          <w:sz w:val="22"/>
          <w:szCs w:val="22"/>
        </w:rPr>
        <w:t xml:space="preserve"> such as excha</w:t>
      </w:r>
      <w:r>
        <w:rPr>
          <w:rFonts w:ascii="Calibri" w:eastAsia="微軟正黑體" w:hAnsi="Calibri" w:cs="Arial"/>
          <w:sz w:val="22"/>
          <w:szCs w:val="22"/>
        </w:rPr>
        <w:t xml:space="preserve">nge student education </w:t>
      </w:r>
      <w:r>
        <w:rPr>
          <w:rFonts w:ascii="Calibri" w:eastAsia="微軟正黑體" w:hAnsi="Calibri" w:cs="Arial" w:hint="eastAsia"/>
          <w:sz w:val="22"/>
          <w:szCs w:val="22"/>
        </w:rPr>
        <w:t>fairs</w:t>
      </w:r>
      <w:r w:rsidRPr="00787652">
        <w:rPr>
          <w:rFonts w:ascii="Calibri" w:eastAsia="微軟正黑體" w:hAnsi="Calibri" w:cs="Arial"/>
          <w:sz w:val="22"/>
          <w:szCs w:val="22"/>
        </w:rPr>
        <w:t>.</w:t>
      </w:r>
    </w:p>
    <w:p w14:paraId="469EF865"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六、交換期間結束後，須按時回到本校原就讀系所繼續就讀，或完成畢業手續，不得擅自延長交換期間。如有違反情況，須自負法律責任並按校規處置。</w:t>
      </w:r>
    </w:p>
    <w:p w14:paraId="5BAC04A5" w14:textId="713B127E" w:rsidR="00013218"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At the end of the exchange period, student must return to </w:t>
      </w:r>
      <w:proofErr w:type="spellStart"/>
      <w:r w:rsidRPr="00787652">
        <w:rPr>
          <w:rFonts w:ascii="Calibri" w:eastAsia="微軟正黑體" w:hAnsi="Calibri" w:cs="Arial"/>
          <w:sz w:val="22"/>
          <w:szCs w:val="22"/>
        </w:rPr>
        <w:t>Tamkang</w:t>
      </w:r>
      <w:proofErr w:type="spellEnd"/>
      <w:r w:rsidRPr="00787652">
        <w:rPr>
          <w:rFonts w:ascii="Calibri" w:eastAsia="微軟正黑體" w:hAnsi="Calibri" w:cs="Arial"/>
          <w:sz w:val="22"/>
          <w:szCs w:val="22"/>
        </w:rPr>
        <w:t xml:space="preserve"> University and continue their studies in their original department or complete graduation procedures. Students are not allowed to extend their exchange period. If any violations are made, student shall be subjected with all legal obligations and dealt with in accordance with the school regulations.</w:t>
      </w:r>
    </w:p>
    <w:p w14:paraId="14873149" w14:textId="77777777" w:rsidR="00013218" w:rsidRDefault="00013218" w:rsidP="00013218">
      <w:pPr>
        <w:spacing w:line="0" w:lineRule="atLeast"/>
        <w:ind w:leftChars="300" w:left="720"/>
        <w:rPr>
          <w:rFonts w:ascii="Calibri" w:eastAsia="微軟正黑體" w:hAnsi="Calibri" w:cs="Arial"/>
          <w:sz w:val="22"/>
          <w:szCs w:val="22"/>
        </w:rPr>
      </w:pPr>
    </w:p>
    <w:p w14:paraId="0B9A6BE9" w14:textId="77777777" w:rsidR="00013218" w:rsidRDefault="00013218" w:rsidP="00855631">
      <w:pPr>
        <w:spacing w:beforeLines="50" w:before="180" w:line="0" w:lineRule="atLeast"/>
        <w:rPr>
          <w:rFonts w:ascii="微軟正黑體" w:eastAsia="微軟正黑體" w:hAnsi="微軟正黑體" w:cs="Arial"/>
          <w:b/>
          <w:sz w:val="28"/>
          <w:szCs w:val="28"/>
        </w:rPr>
      </w:pPr>
    </w:p>
    <w:p w14:paraId="7E0F0FC7" w14:textId="676A65FA" w:rsidR="00AF0F90" w:rsidRPr="001A7402" w:rsidRDefault="004933D2" w:rsidP="00855631">
      <w:pPr>
        <w:spacing w:beforeLines="50" w:before="180" w:line="0" w:lineRule="atLeast"/>
        <w:rPr>
          <w:rFonts w:ascii="微軟正黑體" w:eastAsia="微軟正黑體" w:hAnsi="微軟正黑體" w:cs="Arial"/>
          <w:b/>
          <w:sz w:val="28"/>
          <w:szCs w:val="28"/>
        </w:rPr>
      </w:pPr>
      <w:r w:rsidRPr="001A7402">
        <w:rPr>
          <w:rFonts w:ascii="微軟正黑體" w:eastAsia="微軟正黑體" w:hAnsi="微軟正黑體" w:cs="Arial"/>
          <w:b/>
          <w:sz w:val="28"/>
          <w:szCs w:val="28"/>
        </w:rPr>
        <w:lastRenderedPageBreak/>
        <w:t>拾</w:t>
      </w:r>
      <w:r w:rsidR="00855631" w:rsidRPr="001A7402">
        <w:rPr>
          <w:rFonts w:ascii="微軟正黑體" w:eastAsia="微軟正黑體" w:hAnsi="微軟正黑體" w:cs="Arial"/>
          <w:b/>
          <w:sz w:val="28"/>
          <w:szCs w:val="28"/>
        </w:rPr>
        <w:t>壹</w:t>
      </w:r>
      <w:r w:rsidRPr="001A7402">
        <w:rPr>
          <w:rFonts w:ascii="微軟正黑體" w:eastAsia="微軟正黑體" w:hAnsi="微軟正黑體" w:cs="Arial"/>
          <w:b/>
          <w:sz w:val="28"/>
          <w:szCs w:val="28"/>
        </w:rPr>
        <w:t>、交換生義務</w:t>
      </w:r>
      <w:r w:rsidR="00AF0F90" w:rsidRPr="001A7402">
        <w:rPr>
          <w:rFonts w:ascii="微軟正黑體" w:eastAsia="微軟正黑體" w:hAnsi="微軟正黑體" w:cs="Arial"/>
          <w:b/>
          <w:sz w:val="28"/>
          <w:szCs w:val="28"/>
        </w:rPr>
        <w:t>Exchange Student Obligations</w:t>
      </w:r>
    </w:p>
    <w:p w14:paraId="469F28C6" w14:textId="40E268A6" w:rsidR="00013218" w:rsidRPr="00807B6B" w:rsidRDefault="00013218" w:rsidP="00807B6B">
      <w:pPr>
        <w:pStyle w:val="ac"/>
        <w:numPr>
          <w:ilvl w:val="0"/>
          <w:numId w:val="42"/>
        </w:numPr>
        <w:spacing w:line="0" w:lineRule="atLeast"/>
        <w:ind w:leftChars="0"/>
        <w:rPr>
          <w:rFonts w:ascii="Calibri" w:eastAsia="微軟正黑體" w:hAnsi="Calibri" w:cs="Arial"/>
          <w:sz w:val="22"/>
          <w:szCs w:val="22"/>
        </w:rPr>
      </w:pPr>
      <w:bookmarkStart w:id="261" w:name="_Hlk95823564"/>
      <w:r w:rsidRPr="00807B6B">
        <w:rPr>
          <w:rFonts w:ascii="Calibri" w:eastAsia="微軟正黑體" w:hAnsi="Calibri" w:cs="Arial"/>
          <w:sz w:val="22"/>
          <w:szCs w:val="22"/>
        </w:rPr>
        <w:t>於每年</w:t>
      </w:r>
      <w:proofErr w:type="gramStart"/>
      <w:r w:rsidRPr="00807B6B">
        <w:rPr>
          <w:rFonts w:ascii="Calibri" w:eastAsia="微軟正黑體" w:hAnsi="Calibri" w:cs="Arial"/>
          <w:sz w:val="22"/>
          <w:szCs w:val="22"/>
        </w:rPr>
        <w:t>４</w:t>
      </w:r>
      <w:proofErr w:type="gramEnd"/>
      <w:r w:rsidRPr="00807B6B">
        <w:rPr>
          <w:rFonts w:ascii="Calibri" w:eastAsia="微軟正黑體" w:hAnsi="Calibri" w:cs="Arial"/>
          <w:sz w:val="22"/>
          <w:szCs w:val="22"/>
        </w:rPr>
        <w:t>月繳交留學心得報告至國際處。所繳交之心得報告等資料，本處得不須另取同意，有權於網站公開或提供</w:t>
      </w:r>
      <w:r w:rsidR="00807B6B">
        <w:rPr>
          <w:rFonts w:ascii="Calibri" w:eastAsia="微軟正黑體" w:hAnsi="Calibri" w:cs="Arial" w:hint="eastAsia"/>
          <w:sz w:val="22"/>
          <w:szCs w:val="22"/>
        </w:rPr>
        <w:t>學校</w:t>
      </w:r>
      <w:r w:rsidRPr="00807B6B">
        <w:rPr>
          <w:rFonts w:ascii="Calibri" w:eastAsia="微軟正黑體" w:hAnsi="Calibri" w:cs="Arial"/>
          <w:sz w:val="22"/>
          <w:szCs w:val="22"/>
        </w:rPr>
        <w:t>活動使用。</w:t>
      </w:r>
    </w:p>
    <w:p w14:paraId="62EC1449"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need </w:t>
      </w:r>
      <w:r>
        <w:rPr>
          <w:rFonts w:ascii="Calibri" w:eastAsia="微軟正黑體" w:hAnsi="Calibri" w:cs="Arial" w:hint="eastAsia"/>
          <w:sz w:val="22"/>
          <w:szCs w:val="22"/>
        </w:rPr>
        <w:t xml:space="preserve">to </w:t>
      </w:r>
      <w:r>
        <w:rPr>
          <w:rFonts w:ascii="Calibri" w:eastAsia="微軟正黑體" w:hAnsi="Calibri" w:cs="Arial"/>
          <w:sz w:val="22"/>
          <w:szCs w:val="22"/>
        </w:rPr>
        <w:t>submit</w:t>
      </w:r>
      <w:r>
        <w:rPr>
          <w:rFonts w:ascii="Calibri" w:eastAsia="微軟正黑體" w:hAnsi="Calibri" w:cs="Arial" w:hint="eastAsia"/>
          <w:sz w:val="22"/>
          <w:szCs w:val="22"/>
        </w:rPr>
        <w:t xml:space="preserve"> the study abroad </w:t>
      </w:r>
      <w:r w:rsidRPr="00787652">
        <w:rPr>
          <w:rFonts w:ascii="Calibri" w:eastAsia="微軟正黑體" w:hAnsi="Calibri" w:cs="Arial"/>
          <w:sz w:val="22"/>
          <w:szCs w:val="22"/>
        </w:rPr>
        <w:t>report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to OICSA in April. OICSA is entitled to </w:t>
      </w:r>
      <w:r>
        <w:rPr>
          <w:rFonts w:ascii="Calibri" w:eastAsia="微軟正黑體" w:hAnsi="Calibri" w:cs="Arial" w:hint="eastAsia"/>
          <w:sz w:val="22"/>
          <w:szCs w:val="22"/>
        </w:rPr>
        <w:t xml:space="preserve">post the </w:t>
      </w:r>
      <w:r>
        <w:rPr>
          <w:rFonts w:ascii="Calibri" w:eastAsia="微軟正黑體" w:hAnsi="Calibri" w:cs="Arial"/>
          <w:sz w:val="22"/>
          <w:szCs w:val="22"/>
        </w:rPr>
        <w:t xml:space="preserve">report on websites or </w:t>
      </w:r>
      <w:r w:rsidRPr="00787652">
        <w:rPr>
          <w:rFonts w:ascii="Calibri" w:eastAsia="微軟正黑體" w:hAnsi="Calibri" w:cs="Arial"/>
          <w:sz w:val="22"/>
          <w:szCs w:val="22"/>
        </w:rPr>
        <w:t>use</w:t>
      </w:r>
      <w:r>
        <w:rPr>
          <w:rFonts w:ascii="Calibri" w:eastAsia="微軟正黑體" w:hAnsi="Calibri" w:cs="Arial" w:hint="eastAsia"/>
          <w:sz w:val="22"/>
          <w:szCs w:val="22"/>
        </w:rPr>
        <w:t xml:space="preserve"> it</w:t>
      </w:r>
      <w:r>
        <w:rPr>
          <w:rFonts w:ascii="Calibri" w:eastAsia="微軟正黑體" w:hAnsi="Calibri" w:cs="Arial"/>
          <w:sz w:val="22"/>
          <w:szCs w:val="22"/>
        </w:rPr>
        <w:t xml:space="preserve"> </w:t>
      </w:r>
      <w:r>
        <w:rPr>
          <w:rFonts w:ascii="Calibri" w:eastAsia="微軟正黑體" w:hAnsi="Calibri" w:cs="Arial" w:hint="eastAsia"/>
          <w:sz w:val="22"/>
          <w:szCs w:val="22"/>
        </w:rPr>
        <w:t>in</w:t>
      </w:r>
      <w:r w:rsidRPr="00787652">
        <w:rPr>
          <w:rFonts w:ascii="Calibri" w:eastAsia="微軟正黑體" w:hAnsi="Calibri" w:cs="Arial"/>
          <w:sz w:val="22"/>
          <w:szCs w:val="22"/>
        </w:rPr>
        <w:t xml:space="preserve"> relevant activities without the students’ consent.</w:t>
      </w:r>
    </w:p>
    <w:p w14:paraId="15D324FD"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二、本處有權提供交換學生聯絡方式給未來錄取相同區域學生，不須另徵其同意。</w:t>
      </w:r>
    </w:p>
    <w:p w14:paraId="603ECA09"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OICSA is entitled to provide exchange student contact details to future applicants qualified for the same region without the students’ consent.</w:t>
      </w:r>
    </w:p>
    <w:p w14:paraId="63D9AA16"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三、需參加</w:t>
      </w:r>
      <w:r>
        <w:rPr>
          <w:rFonts w:ascii="Calibri" w:eastAsia="微軟正黑體" w:hAnsi="Calibri" w:cs="Arial"/>
          <w:sz w:val="22"/>
          <w:szCs w:val="22"/>
        </w:rPr>
        <w:t>留學生授旗典禮（出國前及回國後）、交換生甄選說明會、</w:t>
      </w:r>
      <w:r w:rsidRPr="00787652">
        <w:rPr>
          <w:rFonts w:ascii="Calibri" w:eastAsia="微軟正黑體" w:hAnsi="Calibri" w:cs="Arial"/>
          <w:sz w:val="22"/>
          <w:szCs w:val="22"/>
        </w:rPr>
        <w:t>經驗分享餐會等活動。並應主動協助及輔導後期交換生之留學準備，提供必要資訊。</w:t>
      </w:r>
    </w:p>
    <w:p w14:paraId="2AB8F632" w14:textId="03FBE87E" w:rsidR="00116FD8" w:rsidRDefault="00013218" w:rsidP="00013218">
      <w:pPr>
        <w:widowControl/>
        <w:ind w:leftChars="295" w:left="708"/>
        <w:rPr>
          <w:rFonts w:ascii="Calibri" w:eastAsia="微軟正黑體" w:hAnsi="Calibri" w:cs="Arial"/>
          <w:sz w:val="22"/>
          <w:szCs w:val="22"/>
        </w:rPr>
      </w:pPr>
      <w:r w:rsidRPr="00787652">
        <w:rPr>
          <w:rFonts w:ascii="Calibri" w:eastAsia="微軟正黑體" w:hAnsi="Calibri" w:cs="Arial"/>
          <w:sz w:val="22"/>
          <w:szCs w:val="22"/>
        </w:rPr>
        <w:t>Student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w:t>
      </w:r>
      <w:r>
        <w:rPr>
          <w:rFonts w:ascii="Calibri" w:eastAsia="微軟正黑體" w:hAnsi="Calibri" w:cs="Arial" w:hint="eastAsia"/>
          <w:sz w:val="22"/>
          <w:szCs w:val="22"/>
        </w:rPr>
        <w:t>are</w:t>
      </w:r>
      <w:r w:rsidRPr="00787652">
        <w:rPr>
          <w:rFonts w:ascii="Calibri" w:eastAsia="微軟正黑體" w:hAnsi="Calibri" w:cs="Arial"/>
          <w:sz w:val="22"/>
          <w:szCs w:val="22"/>
        </w:rPr>
        <w:t xml:space="preserve"> required to attend overseas students’ flag </w:t>
      </w:r>
      <w:r>
        <w:rPr>
          <w:rFonts w:ascii="Calibri" w:eastAsia="微軟正黑體" w:hAnsi="Calibri" w:cs="Arial" w:hint="eastAsia"/>
          <w:sz w:val="22"/>
          <w:szCs w:val="22"/>
        </w:rPr>
        <w:t xml:space="preserve">presentation </w:t>
      </w:r>
      <w:r w:rsidRPr="00787652">
        <w:rPr>
          <w:rFonts w:ascii="Calibri" w:eastAsia="微軟正黑體" w:hAnsi="Calibri" w:cs="Arial"/>
          <w:sz w:val="22"/>
          <w:szCs w:val="22"/>
        </w:rPr>
        <w:t xml:space="preserve">ceremony (before departure and after returning), exchange student </w:t>
      </w:r>
      <w:r>
        <w:rPr>
          <w:rFonts w:ascii="Calibri" w:eastAsia="微軟正黑體" w:hAnsi="Calibri" w:cs="Arial" w:hint="eastAsia"/>
          <w:sz w:val="22"/>
          <w:szCs w:val="22"/>
        </w:rPr>
        <w:t>program information session</w:t>
      </w:r>
      <w:r w:rsidRPr="00787652">
        <w:rPr>
          <w:rFonts w:ascii="Calibri" w:eastAsia="微軟正黑體" w:hAnsi="Calibri" w:cs="Arial"/>
          <w:sz w:val="22"/>
          <w:szCs w:val="22"/>
        </w:rPr>
        <w:t xml:space="preserve">, experience sharing </w:t>
      </w:r>
      <w:r>
        <w:rPr>
          <w:rFonts w:ascii="Calibri" w:eastAsia="微軟正黑體" w:hAnsi="Calibri" w:cs="Arial" w:hint="eastAsia"/>
          <w:sz w:val="22"/>
          <w:szCs w:val="22"/>
        </w:rPr>
        <w:t>activities</w:t>
      </w:r>
      <w:r w:rsidRPr="00787652">
        <w:rPr>
          <w:rFonts w:ascii="Calibri" w:eastAsia="微軟正黑體" w:hAnsi="Calibri" w:cs="Arial"/>
          <w:sz w:val="22"/>
          <w:szCs w:val="22"/>
        </w:rPr>
        <w:t xml:space="preserve"> etc. Student should take the initiative to assist and </w:t>
      </w:r>
      <w:r>
        <w:rPr>
          <w:rFonts w:ascii="Calibri" w:eastAsia="微軟正黑體" w:hAnsi="Calibri" w:cs="Arial" w:hint="eastAsia"/>
          <w:sz w:val="22"/>
          <w:szCs w:val="22"/>
        </w:rPr>
        <w:t>guide</w:t>
      </w:r>
      <w:r w:rsidRPr="00787652">
        <w:rPr>
          <w:rFonts w:ascii="Calibri" w:eastAsia="微軟正黑體" w:hAnsi="Calibri" w:cs="Arial"/>
          <w:sz w:val="22"/>
          <w:szCs w:val="22"/>
        </w:rPr>
        <w:t xml:space="preserve"> the preparation of future exchange students and provide the necessary informati</w:t>
      </w:r>
      <w:r>
        <w:rPr>
          <w:rFonts w:ascii="Calibri" w:eastAsia="微軟正黑體" w:hAnsi="Calibri" w:cs="Arial" w:hint="eastAsia"/>
          <w:sz w:val="22"/>
          <w:szCs w:val="22"/>
        </w:rPr>
        <w:t>o</w:t>
      </w:r>
      <w:r>
        <w:rPr>
          <w:rFonts w:ascii="Calibri" w:eastAsia="微軟正黑體" w:hAnsi="Calibri" w:cs="Arial"/>
          <w:sz w:val="22"/>
          <w:szCs w:val="22"/>
        </w:rPr>
        <w:t>n.</w:t>
      </w:r>
      <w:bookmarkEnd w:id="261"/>
    </w:p>
    <w:p w14:paraId="7212EE2F" w14:textId="5B486BB0" w:rsidR="00013218" w:rsidRDefault="00013218" w:rsidP="00013218">
      <w:pPr>
        <w:widowControl/>
        <w:ind w:leftChars="295" w:left="708"/>
        <w:rPr>
          <w:rFonts w:ascii="Calibri" w:eastAsia="微軟正黑體" w:hAnsi="Calibri" w:cs="Arial"/>
          <w:sz w:val="22"/>
          <w:szCs w:val="22"/>
        </w:rPr>
      </w:pPr>
    </w:p>
    <w:p w14:paraId="04581BC7" w14:textId="432E56CB" w:rsidR="00013218" w:rsidRDefault="00013218" w:rsidP="00013218">
      <w:pPr>
        <w:widowControl/>
        <w:ind w:leftChars="295" w:left="708"/>
        <w:rPr>
          <w:rFonts w:ascii="Calibri" w:eastAsia="微軟正黑體" w:hAnsi="Calibri" w:cs="Arial"/>
          <w:sz w:val="22"/>
          <w:szCs w:val="22"/>
        </w:rPr>
      </w:pPr>
    </w:p>
    <w:p w14:paraId="63C477BF" w14:textId="77777777" w:rsidR="00013218" w:rsidRDefault="00013218" w:rsidP="00013218">
      <w:pPr>
        <w:widowControl/>
        <w:ind w:leftChars="295" w:left="708"/>
        <w:rPr>
          <w:rFonts w:ascii="Calibri" w:eastAsia="微軟正黑體" w:hAnsi="Calibri" w:cs="Arial"/>
          <w:sz w:val="22"/>
          <w:szCs w:val="22"/>
        </w:rPr>
      </w:pPr>
    </w:p>
    <w:p w14:paraId="7B673146" w14:textId="77777777" w:rsidR="00013218" w:rsidRDefault="00013218" w:rsidP="00013218">
      <w:pPr>
        <w:widowControl/>
        <w:ind w:leftChars="295" w:left="708"/>
      </w:pPr>
    </w:p>
    <w:p w14:paraId="13598490" w14:textId="77777777" w:rsidR="00013218" w:rsidRDefault="00013218" w:rsidP="00013218">
      <w:pPr>
        <w:widowControl/>
        <w:ind w:leftChars="295" w:left="708"/>
      </w:pPr>
    </w:p>
    <w:p w14:paraId="50CBA738" w14:textId="77777777" w:rsidR="00013218" w:rsidRDefault="00013218" w:rsidP="00013218">
      <w:pPr>
        <w:widowControl/>
        <w:ind w:leftChars="295" w:left="708"/>
      </w:pPr>
    </w:p>
    <w:p w14:paraId="7BF14497" w14:textId="77777777" w:rsidR="00013218" w:rsidRDefault="00013218" w:rsidP="00013218">
      <w:pPr>
        <w:widowControl/>
        <w:ind w:leftChars="295" w:left="708"/>
      </w:pPr>
    </w:p>
    <w:p w14:paraId="68CE9D21" w14:textId="77777777" w:rsidR="00013218" w:rsidRDefault="00013218" w:rsidP="00013218">
      <w:pPr>
        <w:widowControl/>
        <w:ind w:leftChars="295" w:left="708"/>
      </w:pPr>
    </w:p>
    <w:p w14:paraId="10B5E357" w14:textId="77777777" w:rsidR="00013218" w:rsidRDefault="00013218" w:rsidP="00013218">
      <w:pPr>
        <w:widowControl/>
        <w:ind w:leftChars="295" w:left="708"/>
      </w:pPr>
    </w:p>
    <w:p w14:paraId="09EF1A87" w14:textId="77777777" w:rsidR="00013218" w:rsidRDefault="00013218" w:rsidP="00013218">
      <w:pPr>
        <w:widowControl/>
        <w:ind w:leftChars="295" w:left="708"/>
      </w:pPr>
    </w:p>
    <w:p w14:paraId="1452893B" w14:textId="77777777" w:rsidR="00013218" w:rsidRDefault="00013218" w:rsidP="00013218">
      <w:pPr>
        <w:widowControl/>
        <w:ind w:leftChars="295" w:left="708"/>
      </w:pPr>
    </w:p>
    <w:p w14:paraId="3FEA29E3" w14:textId="77777777" w:rsidR="00013218" w:rsidRDefault="00013218" w:rsidP="00013218">
      <w:pPr>
        <w:widowControl/>
        <w:ind w:leftChars="295" w:left="708"/>
      </w:pPr>
    </w:p>
    <w:p w14:paraId="132FFBAC" w14:textId="77777777" w:rsidR="00013218" w:rsidRDefault="00013218" w:rsidP="00013218">
      <w:pPr>
        <w:widowControl/>
        <w:ind w:leftChars="295" w:left="708"/>
      </w:pPr>
    </w:p>
    <w:p w14:paraId="6ED505C8" w14:textId="77777777" w:rsidR="00013218" w:rsidRDefault="00013218" w:rsidP="00013218">
      <w:pPr>
        <w:widowControl/>
        <w:ind w:leftChars="295" w:left="708"/>
      </w:pPr>
    </w:p>
    <w:p w14:paraId="5B25015D" w14:textId="77777777" w:rsidR="00013218" w:rsidRDefault="00013218" w:rsidP="00013218">
      <w:pPr>
        <w:widowControl/>
        <w:ind w:leftChars="295" w:left="708"/>
      </w:pPr>
    </w:p>
    <w:p w14:paraId="101E872D" w14:textId="77777777" w:rsidR="00013218" w:rsidRDefault="00013218" w:rsidP="00013218">
      <w:pPr>
        <w:widowControl/>
        <w:ind w:leftChars="295" w:left="708"/>
      </w:pPr>
    </w:p>
    <w:p w14:paraId="41A219EC" w14:textId="77777777" w:rsidR="00013218" w:rsidRDefault="00013218" w:rsidP="00013218">
      <w:pPr>
        <w:widowControl/>
        <w:ind w:leftChars="295" w:left="708"/>
      </w:pPr>
    </w:p>
    <w:p w14:paraId="01ECD9A9" w14:textId="77777777" w:rsidR="00013218" w:rsidRDefault="00013218" w:rsidP="00013218">
      <w:pPr>
        <w:widowControl/>
        <w:ind w:leftChars="295" w:left="708"/>
      </w:pPr>
    </w:p>
    <w:p w14:paraId="644A1474" w14:textId="77777777" w:rsidR="00013218" w:rsidRDefault="00013218" w:rsidP="00013218">
      <w:pPr>
        <w:widowControl/>
        <w:ind w:leftChars="295" w:left="708"/>
      </w:pPr>
    </w:p>
    <w:p w14:paraId="511C20F8" w14:textId="77777777" w:rsidR="00013218" w:rsidRDefault="00013218" w:rsidP="00013218">
      <w:pPr>
        <w:widowControl/>
        <w:ind w:leftChars="295" w:left="708"/>
      </w:pPr>
    </w:p>
    <w:p w14:paraId="3DB64026" w14:textId="77777777" w:rsidR="00013218" w:rsidRDefault="00013218" w:rsidP="00013218">
      <w:pPr>
        <w:widowControl/>
        <w:ind w:leftChars="295" w:left="708"/>
      </w:pPr>
    </w:p>
    <w:p w14:paraId="727A8F02" w14:textId="77777777" w:rsidR="00013218" w:rsidRDefault="00013218" w:rsidP="00013218">
      <w:pPr>
        <w:widowControl/>
        <w:ind w:leftChars="295" w:left="708"/>
      </w:pPr>
    </w:p>
    <w:p w14:paraId="75097700" w14:textId="77777777" w:rsidR="00013218" w:rsidRDefault="00013218" w:rsidP="00013218">
      <w:pPr>
        <w:widowControl/>
        <w:ind w:leftChars="295" w:left="708"/>
      </w:pPr>
    </w:p>
    <w:p w14:paraId="06B82FFC" w14:textId="77777777" w:rsidR="00013218" w:rsidRDefault="00013218" w:rsidP="00013218">
      <w:pPr>
        <w:widowControl/>
        <w:ind w:leftChars="295" w:left="708"/>
      </w:pPr>
    </w:p>
    <w:p w14:paraId="4BC480B5" w14:textId="77777777" w:rsidR="00013218" w:rsidRDefault="00013218" w:rsidP="00013218">
      <w:pPr>
        <w:widowControl/>
        <w:ind w:leftChars="295" w:left="708"/>
      </w:pPr>
    </w:p>
    <w:p w14:paraId="759302F8" w14:textId="77777777" w:rsidR="00013218" w:rsidRDefault="00013218" w:rsidP="00013218">
      <w:pPr>
        <w:widowControl/>
        <w:ind w:leftChars="295" w:left="708"/>
      </w:pPr>
    </w:p>
    <w:p w14:paraId="42914AAB" w14:textId="77777777" w:rsidR="00013218" w:rsidRDefault="00013218" w:rsidP="00013218">
      <w:pPr>
        <w:widowControl/>
        <w:ind w:leftChars="295" w:left="708"/>
      </w:pPr>
    </w:p>
    <w:p w14:paraId="6B9A60C1" w14:textId="77777777" w:rsidR="00013218" w:rsidRDefault="00013218" w:rsidP="00013218">
      <w:pPr>
        <w:widowControl/>
        <w:ind w:leftChars="295" w:left="708"/>
      </w:pPr>
    </w:p>
    <w:p w14:paraId="4318A326" w14:textId="77777777" w:rsidR="00013218" w:rsidRDefault="00013218" w:rsidP="00013218">
      <w:pPr>
        <w:widowControl/>
        <w:ind w:leftChars="295" w:left="708"/>
      </w:pPr>
    </w:p>
    <w:p w14:paraId="2AAC42B7" w14:textId="77777777" w:rsidR="00013218" w:rsidRDefault="00013218" w:rsidP="00013218">
      <w:pPr>
        <w:widowControl/>
        <w:ind w:leftChars="295" w:left="708"/>
      </w:pPr>
    </w:p>
    <w:p w14:paraId="5A417333" w14:textId="77777777" w:rsidR="00013218" w:rsidRDefault="00013218" w:rsidP="00013218">
      <w:pPr>
        <w:widowControl/>
        <w:ind w:leftChars="295" w:left="708"/>
      </w:pPr>
    </w:p>
    <w:p w14:paraId="7A3185CE" w14:textId="77777777" w:rsidR="00013218" w:rsidRDefault="00013218" w:rsidP="00013218">
      <w:pPr>
        <w:widowControl/>
        <w:ind w:leftChars="295" w:left="708"/>
      </w:pPr>
    </w:p>
    <w:p w14:paraId="394D143E" w14:textId="77777777" w:rsidR="00013218" w:rsidRDefault="00013218" w:rsidP="00013218">
      <w:pPr>
        <w:widowControl/>
        <w:ind w:leftChars="295" w:left="708"/>
      </w:pPr>
    </w:p>
    <w:p w14:paraId="0D92A047" w14:textId="77777777" w:rsidR="00013218" w:rsidRDefault="00013218" w:rsidP="00013218">
      <w:pPr>
        <w:widowControl/>
        <w:ind w:leftChars="295" w:left="708"/>
      </w:pPr>
    </w:p>
    <w:p w14:paraId="33CF2BD0" w14:textId="77777777" w:rsidR="00013218" w:rsidRDefault="00013218" w:rsidP="00013218">
      <w:pPr>
        <w:widowControl/>
        <w:ind w:leftChars="295" w:left="708"/>
      </w:pPr>
    </w:p>
    <w:p w14:paraId="38E96D76" w14:textId="77777777" w:rsidR="00013218" w:rsidRDefault="00013218" w:rsidP="00013218">
      <w:pPr>
        <w:widowControl/>
        <w:ind w:leftChars="295" w:left="708"/>
      </w:pPr>
    </w:p>
    <w:p w14:paraId="532C6593" w14:textId="0DF55B41" w:rsidR="00013218" w:rsidRDefault="00013218" w:rsidP="00013218">
      <w:pPr>
        <w:widowControl/>
        <w:ind w:leftChars="295" w:left="708"/>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80768" behindDoc="0" locked="0" layoutInCell="1" allowOverlap="1" wp14:anchorId="25D8A5C6" wp14:editId="7A40A9F3">
                <wp:simplePos x="0" y="0"/>
                <wp:positionH relativeFrom="column">
                  <wp:posOffset>12700</wp:posOffset>
                </wp:positionH>
                <wp:positionV relativeFrom="page">
                  <wp:posOffset>788612</wp:posOffset>
                </wp:positionV>
                <wp:extent cx="1591310" cy="320040"/>
                <wp:effectExtent l="0" t="0" r="2794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0040"/>
                        </a:xfrm>
                        <a:prstGeom prst="rect">
                          <a:avLst/>
                        </a:prstGeom>
                        <a:solidFill>
                          <a:srgbClr val="FFFFFF"/>
                        </a:solidFill>
                        <a:ln w="9525">
                          <a:solidFill>
                            <a:srgbClr val="000000"/>
                          </a:solidFill>
                          <a:prstDash val="sysDash"/>
                          <a:miter lim="800000"/>
                          <a:headEnd/>
                          <a:tailEnd/>
                        </a:ln>
                      </wps:spPr>
                      <wps:txbx>
                        <w:txbxContent>
                          <w:p w14:paraId="50D716A4" w14:textId="6D682D81" w:rsidR="00AF168C" w:rsidRPr="00AB4577" w:rsidRDefault="00AF168C" w:rsidP="00C04234">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附件</w:t>
                            </w:r>
                            <w:r w:rsidRPr="00AB4577">
                              <w:rPr>
                                <w:rFonts w:ascii="微軟正黑體" w:eastAsia="微軟正黑體" w:hAnsi="微軟正黑體" w:hint="eastAsia"/>
                                <w:sz w:val="22"/>
                                <w:szCs w:val="22"/>
                              </w:rPr>
                              <w:t xml:space="preserve">_1 </w:t>
                            </w:r>
                            <w:r w:rsidRPr="00AB4577">
                              <w:rPr>
                                <w:rFonts w:ascii="微軟正黑體" w:eastAsia="微軟正黑體" w:hAnsi="微軟正黑體"/>
                                <w:sz w:val="22"/>
                                <w:szCs w:val="22"/>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A5C6" id="_x0000_s1027" type="#_x0000_t202" style="position:absolute;left:0;text-align:left;margin-left:1pt;margin-top:62.1pt;width:125.3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">
                <v:stroke dashstyle="3 1"/>
                <v:textbox>
                  <w:txbxContent>
                    <w:p w14:paraId="50D716A4" w14:textId="6D682D81" w:rsidR="00AF168C" w:rsidRPr="00AB4577" w:rsidRDefault="00AF168C" w:rsidP="00C04234">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附件</w:t>
                      </w:r>
                      <w:r w:rsidRPr="00AB4577">
                        <w:rPr>
                          <w:rFonts w:ascii="微軟正黑體" w:eastAsia="微軟正黑體" w:hAnsi="微軟正黑體" w:hint="eastAsia"/>
                          <w:sz w:val="22"/>
                          <w:szCs w:val="22"/>
                        </w:rPr>
                        <w:t xml:space="preserve">_1 </w:t>
                      </w:r>
                      <w:r w:rsidRPr="00AB4577">
                        <w:rPr>
                          <w:rFonts w:ascii="微軟正黑體" w:eastAsia="微軟正黑體" w:hAnsi="微軟正黑體"/>
                          <w:sz w:val="22"/>
                          <w:szCs w:val="22"/>
                        </w:rPr>
                        <w:t>Attachment 1</w:t>
                      </w:r>
                    </w:p>
                  </w:txbxContent>
                </v:textbox>
                <w10:wrap anchory="page"/>
              </v:shape>
            </w:pict>
          </mc:Fallback>
        </mc:AlternateContent>
      </w:r>
    </w:p>
    <w:p w14:paraId="14D617B7" w14:textId="77777777" w:rsidR="00013218" w:rsidRDefault="00013218" w:rsidP="00013218">
      <w:pPr>
        <w:widowControl/>
        <w:ind w:leftChars="295" w:left="708"/>
      </w:pPr>
    </w:p>
    <w:p w14:paraId="3C7EB827" w14:textId="56B58D2A" w:rsidR="00013218" w:rsidRDefault="00013218" w:rsidP="00013218">
      <w:pPr>
        <w:widowControl/>
        <w:ind w:leftChars="295" w:left="708"/>
      </w:pPr>
    </w:p>
    <w:p w14:paraId="1C3D37EA" w14:textId="2498321B" w:rsidR="00D408EA" w:rsidRDefault="00D408EA">
      <w:pPr>
        <w:widowControl/>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2"/>
        <w:gridCol w:w="2120"/>
        <w:gridCol w:w="782"/>
        <w:gridCol w:w="1146"/>
        <w:gridCol w:w="1553"/>
        <w:gridCol w:w="3834"/>
        <w:tblGridChange w:id="262">
          <w:tblGrid>
            <w:gridCol w:w="772"/>
            <w:gridCol w:w="2120"/>
            <w:gridCol w:w="782"/>
            <w:gridCol w:w="1146"/>
            <w:gridCol w:w="1553"/>
            <w:gridCol w:w="3834"/>
          </w:tblGrid>
        </w:tblGridChange>
      </w:tblGrid>
      <w:tr w:rsidR="00572941" w:rsidRPr="007906F9" w14:paraId="4F0D0B29" w14:textId="77777777" w:rsidTr="002B6532">
        <w:trPr>
          <w:cantSplit/>
          <w:trHeight w:val="198"/>
          <w:jc w:val="center"/>
        </w:trPr>
        <w:tc>
          <w:tcPr>
            <w:tcW w:w="10207" w:type="dxa"/>
            <w:gridSpan w:val="6"/>
            <w:vAlign w:val="center"/>
          </w:tcPr>
          <w:p w14:paraId="0DA6B226" w14:textId="2463E131" w:rsidR="00572941" w:rsidRPr="007906F9" w:rsidRDefault="00911156" w:rsidP="00451996">
            <w:pPr>
              <w:autoSpaceDE w:val="0"/>
              <w:autoSpaceDN w:val="0"/>
              <w:adjustRightInd w:val="0"/>
              <w:ind w:rightChars="-127" w:right="-305"/>
              <w:jc w:val="center"/>
              <w:rPr>
                <w:rFonts w:asciiTheme="minorHAnsi" w:eastAsia="微軟正黑體" w:hAnsiTheme="minorHAnsi" w:cstheme="minorHAnsi"/>
                <w:b/>
                <w:color w:val="000000"/>
                <w:kern w:val="0"/>
                <w:sz w:val="14"/>
                <w:szCs w:val="16"/>
              </w:rPr>
            </w:pPr>
            <w:r w:rsidRPr="00911156">
              <w:rPr>
                <w:rFonts w:asciiTheme="minorHAnsi" w:eastAsia="微軟正黑體" w:hAnsiTheme="minorHAnsi" w:cstheme="minorHAnsi"/>
                <w:b/>
                <w:color w:val="000000"/>
                <w:kern w:val="0"/>
                <w:sz w:val="14"/>
                <w:szCs w:val="16"/>
              </w:rPr>
              <w:t>淡江大學</w:t>
            </w:r>
            <w:r w:rsidR="00CA3597">
              <w:rPr>
                <w:rFonts w:asciiTheme="minorHAnsi" w:eastAsia="微軟正黑體" w:hAnsiTheme="minorHAnsi" w:cstheme="minorHAnsi"/>
                <w:b/>
                <w:color w:val="000000"/>
                <w:kern w:val="0"/>
                <w:sz w:val="14"/>
                <w:szCs w:val="16"/>
              </w:rPr>
              <w:t>2023-2024</w:t>
            </w:r>
            <w:r w:rsidRPr="00911156">
              <w:rPr>
                <w:rFonts w:asciiTheme="minorHAnsi" w:eastAsia="微軟正黑體" w:hAnsiTheme="minorHAnsi" w:cstheme="minorHAnsi"/>
                <w:b/>
                <w:color w:val="000000"/>
                <w:kern w:val="0"/>
                <w:sz w:val="14"/>
                <w:szCs w:val="16"/>
              </w:rPr>
              <w:t>年赴</w:t>
            </w:r>
            <w:r w:rsidRPr="007906F9">
              <w:rPr>
                <w:rFonts w:asciiTheme="minorHAnsi" w:eastAsia="微軟正黑體" w:hAnsiTheme="minorHAnsi" w:cstheme="minorHAnsi"/>
                <w:b/>
                <w:color w:val="000000"/>
                <w:kern w:val="0"/>
                <w:sz w:val="14"/>
                <w:szCs w:val="16"/>
              </w:rPr>
              <w:t>日</w:t>
            </w:r>
            <w:r w:rsidRPr="00911156">
              <w:rPr>
                <w:rFonts w:asciiTheme="minorHAnsi" w:eastAsia="微軟正黑體" w:hAnsiTheme="minorHAnsi" w:cstheme="minorHAnsi"/>
                <w:b/>
                <w:color w:val="000000"/>
                <w:kern w:val="0"/>
                <w:sz w:val="14"/>
                <w:szCs w:val="16"/>
              </w:rPr>
              <w:t>文組姊妹校交換生聯合甄選交換學校一覽表</w:t>
            </w:r>
          </w:p>
        </w:tc>
      </w:tr>
      <w:tr w:rsidR="00572941" w:rsidRPr="007906F9" w14:paraId="066C329C" w14:textId="77777777" w:rsidTr="002B6532">
        <w:trPr>
          <w:cantSplit/>
          <w:trHeight w:val="198"/>
          <w:jc w:val="center"/>
        </w:trPr>
        <w:tc>
          <w:tcPr>
            <w:tcW w:w="10207" w:type="dxa"/>
            <w:gridSpan w:val="6"/>
            <w:vAlign w:val="center"/>
          </w:tcPr>
          <w:p w14:paraId="54ACDB76" w14:textId="7EDAC72E" w:rsidR="00572941" w:rsidRPr="007906F9" w:rsidRDefault="00CA3597" w:rsidP="00451996">
            <w:pPr>
              <w:autoSpaceDE w:val="0"/>
              <w:autoSpaceDN w:val="0"/>
              <w:adjustRightInd w:val="0"/>
              <w:jc w:val="center"/>
              <w:rPr>
                <w:rFonts w:asciiTheme="minorHAnsi" w:eastAsia="微軟正黑體" w:hAnsiTheme="minorHAnsi" w:cstheme="minorHAnsi"/>
                <w:b/>
                <w:color w:val="000000"/>
                <w:kern w:val="0"/>
                <w:sz w:val="14"/>
                <w:szCs w:val="16"/>
              </w:rPr>
            </w:pPr>
            <w:r>
              <w:rPr>
                <w:rFonts w:asciiTheme="minorHAnsi" w:eastAsia="微軟正黑體" w:hAnsiTheme="minorHAnsi" w:cstheme="minorHAnsi"/>
                <w:b/>
                <w:color w:val="000000"/>
                <w:kern w:val="0"/>
                <w:sz w:val="14"/>
                <w:szCs w:val="16"/>
              </w:rPr>
              <w:t>2023-2024</w:t>
            </w:r>
            <w:r w:rsidR="00911156" w:rsidRPr="00911156">
              <w:rPr>
                <w:rFonts w:asciiTheme="minorHAnsi" w:eastAsia="微軟正黑體" w:hAnsiTheme="minorHAnsi" w:cstheme="minorHAnsi"/>
                <w:b/>
                <w:color w:val="000000"/>
                <w:kern w:val="0"/>
                <w:sz w:val="14"/>
                <w:szCs w:val="16"/>
              </w:rPr>
              <w:t xml:space="preserve"> </w:t>
            </w:r>
            <w:proofErr w:type="spellStart"/>
            <w:r w:rsidR="00911156" w:rsidRPr="00911156">
              <w:rPr>
                <w:rFonts w:asciiTheme="minorHAnsi" w:eastAsia="微軟正黑體" w:hAnsiTheme="minorHAnsi" w:cstheme="minorHAnsi"/>
                <w:b/>
                <w:color w:val="000000"/>
                <w:kern w:val="0"/>
                <w:sz w:val="14"/>
                <w:szCs w:val="16"/>
              </w:rPr>
              <w:t>Tamkang</w:t>
            </w:r>
            <w:proofErr w:type="spellEnd"/>
            <w:r w:rsidR="00911156" w:rsidRPr="00911156">
              <w:rPr>
                <w:rFonts w:asciiTheme="minorHAnsi" w:eastAsia="微軟正黑體" w:hAnsiTheme="minorHAnsi" w:cstheme="minorHAnsi"/>
                <w:b/>
                <w:color w:val="000000"/>
                <w:kern w:val="0"/>
                <w:sz w:val="14"/>
                <w:szCs w:val="16"/>
              </w:rPr>
              <w:t xml:space="preserve"> University Exchange Program Information of Partner Universities</w:t>
            </w:r>
            <w:r w:rsidR="00911156" w:rsidRPr="007906F9">
              <w:rPr>
                <w:rFonts w:asciiTheme="minorHAnsi" w:eastAsia="微軟正黑體" w:hAnsiTheme="minorHAnsi" w:cstheme="minorHAnsi"/>
                <w:b/>
                <w:color w:val="000000"/>
                <w:kern w:val="0"/>
                <w:sz w:val="14"/>
                <w:szCs w:val="16"/>
              </w:rPr>
              <w:t xml:space="preserve"> </w:t>
            </w:r>
            <w:r w:rsidR="00911156" w:rsidRPr="00911156">
              <w:rPr>
                <w:rFonts w:asciiTheme="minorHAnsi" w:eastAsia="微軟正黑體" w:hAnsiTheme="minorHAnsi" w:cstheme="minorHAnsi"/>
                <w:b/>
                <w:color w:val="000000"/>
                <w:kern w:val="0"/>
                <w:sz w:val="14"/>
                <w:szCs w:val="16"/>
              </w:rPr>
              <w:t>(</w:t>
            </w:r>
            <w:r w:rsidR="00911156" w:rsidRPr="007906F9">
              <w:rPr>
                <w:rFonts w:asciiTheme="minorHAnsi" w:eastAsia="微軟正黑體" w:hAnsiTheme="minorHAnsi" w:cstheme="minorHAnsi"/>
                <w:b/>
                <w:color w:val="000000"/>
                <w:kern w:val="0"/>
                <w:sz w:val="14"/>
                <w:szCs w:val="16"/>
              </w:rPr>
              <w:t>Japanese</w:t>
            </w:r>
            <w:r w:rsidR="00911156" w:rsidRPr="00911156">
              <w:rPr>
                <w:rFonts w:asciiTheme="minorHAnsi" w:eastAsia="微軟正黑體" w:hAnsiTheme="minorHAnsi" w:cstheme="minorHAnsi"/>
                <w:b/>
                <w:color w:val="000000"/>
                <w:kern w:val="0"/>
                <w:sz w:val="14"/>
                <w:szCs w:val="16"/>
              </w:rPr>
              <w:t xml:space="preserve"> Group)</w:t>
            </w:r>
            <w:ins w:id="263" w:author="TKU" w:date="2021-02-24T19:52:00Z">
              <w:r w:rsidR="00B12F16" w:rsidRPr="00443A44">
                <w:rPr>
                  <w:rFonts w:asciiTheme="minorHAnsi" w:eastAsia="微軟正黑體" w:hAnsiTheme="minorHAnsi" w:cstheme="minorHAnsi" w:hint="eastAsia"/>
                  <w:bCs/>
                  <w:color w:val="FF0000"/>
                  <w:sz w:val="14"/>
                  <w:szCs w:val="14"/>
                </w:rPr>
                <w:t xml:space="preserve"> </w:t>
              </w:r>
              <w:r w:rsidR="00B12F16" w:rsidRPr="00443A44">
                <w:rPr>
                  <w:rFonts w:asciiTheme="minorHAnsi" w:eastAsia="微軟正黑體" w:hAnsiTheme="minorHAnsi" w:cstheme="minorHAnsi" w:hint="eastAsia"/>
                  <w:bCs/>
                  <w:color w:val="FF0000"/>
                  <w:sz w:val="14"/>
                  <w:szCs w:val="14"/>
                </w:rPr>
                <w:t>留學期間</w:t>
              </w:r>
              <w:r w:rsidR="00B12F16" w:rsidRPr="00443A44">
                <w:rPr>
                  <w:rFonts w:asciiTheme="minorHAnsi" w:eastAsia="微軟正黑體" w:hAnsiTheme="minorHAnsi" w:cstheme="minorHAnsi"/>
                  <w:bCs/>
                  <w:color w:val="FF0000"/>
                  <w:sz w:val="14"/>
                  <w:szCs w:val="14"/>
                </w:rPr>
                <w:t>：</w:t>
              </w:r>
              <w:r w:rsidR="00B12F16">
                <w:rPr>
                  <w:rFonts w:asciiTheme="minorHAnsi" w:eastAsia="微軟正黑體" w:hAnsiTheme="minorHAnsi" w:cstheme="minorHAnsi"/>
                  <w:bCs/>
                  <w:color w:val="FF0000"/>
                  <w:sz w:val="14"/>
                  <w:szCs w:val="14"/>
                </w:rPr>
                <w:t>20</w:t>
              </w:r>
              <w:r w:rsidR="00B12F16">
                <w:rPr>
                  <w:rFonts w:asciiTheme="minorHAnsi" w:eastAsia="微軟正黑體" w:hAnsiTheme="minorHAnsi" w:cstheme="minorHAnsi" w:hint="eastAsia"/>
                  <w:bCs/>
                  <w:color w:val="FF0000"/>
                  <w:sz w:val="14"/>
                  <w:szCs w:val="14"/>
                </w:rPr>
                <w:t>2</w:t>
              </w:r>
            </w:ins>
            <w:r w:rsidR="0098609B">
              <w:rPr>
                <w:rFonts w:asciiTheme="minorHAnsi" w:eastAsia="微軟正黑體" w:hAnsiTheme="minorHAnsi" w:cstheme="minorHAnsi" w:hint="eastAsia"/>
                <w:bCs/>
                <w:color w:val="FF0000"/>
                <w:sz w:val="14"/>
                <w:szCs w:val="14"/>
              </w:rPr>
              <w:t>3</w:t>
            </w:r>
            <w:ins w:id="264" w:author="TKU" w:date="2021-02-24T19:52:00Z">
              <w:r w:rsidR="00B12F16">
                <w:rPr>
                  <w:rFonts w:asciiTheme="minorHAnsi" w:eastAsia="微軟正黑體" w:hAnsiTheme="minorHAnsi" w:cstheme="minorHAnsi"/>
                  <w:bCs/>
                  <w:color w:val="FF0000"/>
                  <w:sz w:val="14"/>
                  <w:szCs w:val="14"/>
                </w:rPr>
                <w:t>.4-202</w:t>
              </w:r>
            </w:ins>
            <w:r w:rsidR="0098609B">
              <w:rPr>
                <w:rFonts w:asciiTheme="minorHAnsi" w:eastAsia="微軟正黑體" w:hAnsiTheme="minorHAnsi" w:cstheme="minorHAnsi" w:hint="eastAsia"/>
                <w:bCs/>
                <w:color w:val="FF0000"/>
                <w:sz w:val="14"/>
                <w:szCs w:val="14"/>
              </w:rPr>
              <w:t>4</w:t>
            </w:r>
            <w:ins w:id="265" w:author="TKU" w:date="2021-02-24T19:52:00Z">
              <w:r w:rsidR="00B12F16" w:rsidRPr="00443A44">
                <w:rPr>
                  <w:rFonts w:asciiTheme="minorHAnsi" w:eastAsia="微軟正黑體" w:hAnsiTheme="minorHAnsi" w:cstheme="minorHAnsi"/>
                  <w:bCs/>
                  <w:color w:val="FF0000"/>
                  <w:sz w:val="14"/>
                  <w:szCs w:val="14"/>
                </w:rPr>
                <w:t>.3</w:t>
              </w:r>
            </w:ins>
          </w:p>
        </w:tc>
      </w:tr>
      <w:tr w:rsidR="00B52F1C" w:rsidRPr="007906F9" w14:paraId="1998F2EE" w14:textId="77777777" w:rsidTr="002B6532">
        <w:trPr>
          <w:cantSplit/>
          <w:trHeight w:val="351"/>
          <w:jc w:val="center"/>
        </w:trPr>
        <w:tc>
          <w:tcPr>
            <w:tcW w:w="772" w:type="dxa"/>
            <w:vAlign w:val="center"/>
          </w:tcPr>
          <w:p w14:paraId="47E8D65D" w14:textId="1497B85C" w:rsidR="00B52F1C" w:rsidRPr="007906F9" w:rsidRDefault="00911156" w:rsidP="00451996">
            <w:pPr>
              <w:jc w:val="center"/>
              <w:rPr>
                <w:rFonts w:asciiTheme="minorHAnsi" w:eastAsia="標楷體" w:hAnsiTheme="minorHAnsi" w:cstheme="minorHAnsi"/>
                <w:b/>
                <w:bCs/>
                <w:sz w:val="14"/>
                <w:szCs w:val="14"/>
              </w:rPr>
            </w:pPr>
            <w:r w:rsidRPr="007906F9">
              <w:rPr>
                <w:rFonts w:asciiTheme="minorHAnsi" w:eastAsia="標楷體" w:hAnsiTheme="minorHAnsi" w:cstheme="minorHAnsi"/>
                <w:b/>
                <w:bCs/>
                <w:sz w:val="14"/>
                <w:szCs w:val="14"/>
              </w:rPr>
              <w:t>#</w:t>
            </w:r>
          </w:p>
        </w:tc>
        <w:tc>
          <w:tcPr>
            <w:tcW w:w="2120" w:type="dxa"/>
            <w:tcBorders>
              <w:bottom w:val="single" w:sz="4" w:space="0" w:color="auto"/>
            </w:tcBorders>
            <w:vAlign w:val="center"/>
          </w:tcPr>
          <w:p w14:paraId="4A749543" w14:textId="11C77807" w:rsidR="00B52F1C" w:rsidRPr="007906F9" w:rsidRDefault="00B52F1C" w:rsidP="00451996">
            <w:pPr>
              <w:jc w:val="center"/>
              <w:rPr>
                <w:rFonts w:asciiTheme="minorHAnsi" w:eastAsia="SimSun" w:hAnsiTheme="minorHAnsi" w:cstheme="minorHAnsi"/>
                <w:b/>
                <w:bCs/>
                <w:sz w:val="14"/>
                <w:szCs w:val="14"/>
                <w:lang w:eastAsia="zh-CN"/>
              </w:rPr>
            </w:pPr>
            <w:r w:rsidRPr="00450FE1">
              <w:rPr>
                <w:rFonts w:ascii="微軟正黑體" w:eastAsia="微軟正黑體" w:hAnsi="微軟正黑體" w:cstheme="minorHAnsi"/>
                <w:b/>
                <w:bCs/>
                <w:sz w:val="14"/>
                <w:szCs w:val="14"/>
              </w:rPr>
              <w:t>姊妹校名</w:t>
            </w:r>
            <w:r w:rsidR="007547A1" w:rsidRPr="007906F9">
              <w:rPr>
                <w:rFonts w:asciiTheme="minorHAnsi" w:eastAsia="SimSun" w:hAnsiTheme="minorHAnsi" w:cstheme="minorHAnsi"/>
                <w:b/>
                <w:bCs/>
                <w:sz w:val="14"/>
                <w:szCs w:val="14"/>
                <w:lang w:eastAsia="zh-CN"/>
              </w:rPr>
              <w:t xml:space="preserve"> Partner University</w:t>
            </w:r>
          </w:p>
        </w:tc>
        <w:tc>
          <w:tcPr>
            <w:tcW w:w="782" w:type="dxa"/>
            <w:tcBorders>
              <w:bottom w:val="single" w:sz="4" w:space="0" w:color="auto"/>
            </w:tcBorders>
            <w:vAlign w:val="center"/>
          </w:tcPr>
          <w:p w14:paraId="758EFF42" w14:textId="283CB441" w:rsidR="00B52F1C" w:rsidRPr="007906F9" w:rsidRDefault="00B52F1C" w:rsidP="00451996">
            <w:pPr>
              <w:jc w:val="center"/>
              <w:rPr>
                <w:rFonts w:asciiTheme="minorHAnsi" w:eastAsia="SimSun" w:hAnsiTheme="minorHAnsi" w:cstheme="minorHAnsi"/>
                <w:b/>
                <w:bCs/>
                <w:sz w:val="14"/>
                <w:szCs w:val="14"/>
                <w:lang w:eastAsia="zh-CN"/>
              </w:rPr>
            </w:pPr>
            <w:r w:rsidRPr="00450FE1">
              <w:rPr>
                <w:rFonts w:ascii="微軟正黑體" w:eastAsia="微軟正黑體" w:hAnsi="微軟正黑體" w:cstheme="minorHAnsi"/>
                <w:b/>
                <w:bCs/>
                <w:sz w:val="14"/>
                <w:szCs w:val="14"/>
              </w:rPr>
              <w:t>名額</w:t>
            </w:r>
            <w:r w:rsidR="007547A1" w:rsidRPr="007906F9">
              <w:rPr>
                <w:rFonts w:asciiTheme="minorHAnsi" w:eastAsia="SimSun" w:hAnsiTheme="minorHAnsi" w:cstheme="minorHAnsi"/>
                <w:b/>
                <w:bCs/>
                <w:sz w:val="14"/>
                <w:szCs w:val="14"/>
                <w:lang w:eastAsia="zh-CN"/>
              </w:rPr>
              <w:t xml:space="preserve"> Quota</w:t>
            </w:r>
          </w:p>
        </w:tc>
        <w:tc>
          <w:tcPr>
            <w:tcW w:w="1146" w:type="dxa"/>
            <w:tcBorders>
              <w:bottom w:val="single" w:sz="4" w:space="0" w:color="auto"/>
            </w:tcBorders>
            <w:vAlign w:val="center"/>
          </w:tcPr>
          <w:p w14:paraId="09E3719A" w14:textId="742F51F6" w:rsidR="00B52F1C" w:rsidRPr="007906F9" w:rsidRDefault="00B52F1C" w:rsidP="00451996">
            <w:pPr>
              <w:jc w:val="center"/>
              <w:rPr>
                <w:rFonts w:asciiTheme="minorHAnsi" w:eastAsia="SimSun" w:hAnsiTheme="minorHAnsi" w:cstheme="minorHAnsi"/>
                <w:b/>
                <w:bCs/>
                <w:sz w:val="14"/>
                <w:szCs w:val="14"/>
                <w:lang w:eastAsia="zh-CN"/>
              </w:rPr>
            </w:pPr>
            <w:r w:rsidRPr="00450FE1">
              <w:rPr>
                <w:rFonts w:ascii="微軟正黑體" w:eastAsia="微軟正黑體" w:hAnsi="微軟正黑體" w:cstheme="minorHAnsi"/>
                <w:b/>
                <w:bCs/>
                <w:sz w:val="14"/>
                <w:szCs w:val="14"/>
              </w:rPr>
              <w:t>語文</w:t>
            </w:r>
            <w:r w:rsidR="00572941" w:rsidRPr="007906F9">
              <w:rPr>
                <w:rFonts w:asciiTheme="minorHAnsi" w:eastAsia="SimSun" w:hAnsiTheme="minorHAnsi" w:cstheme="minorHAnsi"/>
                <w:b/>
                <w:bCs/>
                <w:sz w:val="14"/>
                <w:szCs w:val="14"/>
                <w:lang w:eastAsia="zh-CN"/>
              </w:rPr>
              <w:t xml:space="preserve"> Language</w:t>
            </w:r>
          </w:p>
        </w:tc>
        <w:tc>
          <w:tcPr>
            <w:tcW w:w="1553" w:type="dxa"/>
            <w:tcBorders>
              <w:bottom w:val="single" w:sz="4" w:space="0" w:color="auto"/>
            </w:tcBorders>
            <w:vAlign w:val="center"/>
          </w:tcPr>
          <w:p w14:paraId="4664655A" w14:textId="346AD62A" w:rsidR="00B52F1C" w:rsidRPr="00450FE1" w:rsidRDefault="00572941" w:rsidP="00451996">
            <w:pPr>
              <w:jc w:val="center"/>
              <w:rPr>
                <w:rFonts w:ascii="微軟正黑體" w:eastAsia="微軟正黑體" w:hAnsi="微軟正黑體" w:cstheme="minorHAnsi"/>
                <w:b/>
                <w:bCs/>
                <w:sz w:val="14"/>
                <w:szCs w:val="14"/>
              </w:rPr>
            </w:pPr>
            <w:r w:rsidRPr="00450FE1">
              <w:rPr>
                <w:rFonts w:ascii="微軟正黑體" w:eastAsia="微軟正黑體" w:hAnsi="微軟正黑體" w:cstheme="minorHAnsi"/>
                <w:b/>
                <w:bCs/>
                <w:sz w:val="14"/>
                <w:szCs w:val="14"/>
              </w:rPr>
              <w:t>資格</w:t>
            </w:r>
            <w:r w:rsidR="00450FE1">
              <w:rPr>
                <w:rFonts w:ascii="微軟正黑體" w:eastAsia="微軟正黑體" w:hAnsi="微軟正黑體" w:cstheme="minorHAnsi" w:hint="eastAsia"/>
                <w:b/>
                <w:bCs/>
                <w:sz w:val="14"/>
                <w:szCs w:val="14"/>
              </w:rPr>
              <w:t xml:space="preserve"> </w:t>
            </w:r>
            <w:r w:rsidRPr="007906F9">
              <w:rPr>
                <w:rFonts w:asciiTheme="minorHAnsi" w:eastAsiaTheme="minorEastAsia" w:hAnsiTheme="minorHAnsi" w:cstheme="minorHAnsi"/>
                <w:b/>
                <w:bCs/>
                <w:sz w:val="14"/>
                <w:szCs w:val="14"/>
              </w:rPr>
              <w:t>Eligibility</w:t>
            </w:r>
          </w:p>
        </w:tc>
        <w:tc>
          <w:tcPr>
            <w:tcW w:w="3834" w:type="dxa"/>
            <w:tcBorders>
              <w:bottom w:val="single" w:sz="4" w:space="0" w:color="auto"/>
            </w:tcBorders>
            <w:vAlign w:val="center"/>
          </w:tcPr>
          <w:p w14:paraId="1490FF25" w14:textId="39666DC6" w:rsidR="00B52F1C" w:rsidRPr="007906F9" w:rsidRDefault="00B52F1C" w:rsidP="00451996">
            <w:pPr>
              <w:jc w:val="center"/>
              <w:rPr>
                <w:rFonts w:asciiTheme="minorHAnsi" w:eastAsia="標楷體" w:hAnsiTheme="minorHAnsi" w:cstheme="minorHAnsi"/>
                <w:b/>
                <w:bCs/>
                <w:sz w:val="14"/>
                <w:szCs w:val="14"/>
              </w:rPr>
            </w:pPr>
            <w:r w:rsidRPr="00450FE1">
              <w:rPr>
                <w:rFonts w:ascii="微軟正黑體" w:eastAsia="微軟正黑體" w:hAnsi="微軟正黑體" w:cstheme="minorHAnsi"/>
                <w:b/>
                <w:bCs/>
                <w:sz w:val="14"/>
                <w:szCs w:val="14"/>
              </w:rPr>
              <w:t>備</w:t>
            </w:r>
            <w:r w:rsidR="00572941" w:rsidRPr="00450FE1">
              <w:rPr>
                <w:rFonts w:ascii="微軟正黑體" w:eastAsia="微軟正黑體" w:hAnsi="微軟正黑體" w:cstheme="minorHAnsi"/>
                <w:b/>
                <w:bCs/>
                <w:sz w:val="14"/>
                <w:szCs w:val="14"/>
              </w:rPr>
              <w:t>註</w:t>
            </w:r>
            <w:r w:rsidR="00572941" w:rsidRPr="007906F9">
              <w:rPr>
                <w:rFonts w:asciiTheme="minorHAnsi" w:eastAsia="標楷體" w:hAnsiTheme="minorHAnsi" w:cstheme="minorHAnsi"/>
                <w:b/>
                <w:bCs/>
                <w:sz w:val="14"/>
                <w:szCs w:val="14"/>
              </w:rPr>
              <w:t xml:space="preserve"> Remarks</w:t>
            </w:r>
          </w:p>
        </w:tc>
      </w:tr>
      <w:tr w:rsidR="00B52F1C" w:rsidRPr="007906F9" w:rsidDel="00D94BF9" w14:paraId="062D6859" w14:textId="3744487C" w:rsidTr="002B6532">
        <w:trPr>
          <w:cantSplit/>
          <w:trHeight w:val="1183"/>
          <w:jc w:val="center"/>
          <w:del w:id="266" w:author="TKU" w:date="2021-02-25T10:04:00Z"/>
        </w:trPr>
        <w:tc>
          <w:tcPr>
            <w:tcW w:w="772" w:type="dxa"/>
            <w:vAlign w:val="center"/>
          </w:tcPr>
          <w:p w14:paraId="1BAC48B0" w14:textId="63401BF5" w:rsidR="00B52F1C" w:rsidRPr="00450FE1" w:rsidDel="00D94BF9" w:rsidRDefault="00911156" w:rsidP="00451996">
            <w:pPr>
              <w:jc w:val="center"/>
              <w:rPr>
                <w:del w:id="267" w:author="TKU" w:date="2021-02-25T10:04:00Z"/>
                <w:rFonts w:asciiTheme="minorHAnsi" w:eastAsia="微軟正黑體" w:hAnsiTheme="minorHAnsi" w:cstheme="minorHAnsi"/>
                <w:bCs/>
                <w:sz w:val="14"/>
                <w:szCs w:val="14"/>
              </w:rPr>
            </w:pPr>
            <w:del w:id="268" w:author="TKU" w:date="2021-02-25T10:04:00Z">
              <w:r w:rsidRPr="00450FE1" w:rsidDel="00D94BF9">
                <w:rPr>
                  <w:rFonts w:asciiTheme="minorHAnsi" w:eastAsia="微軟正黑體" w:hAnsiTheme="minorHAnsi" w:cstheme="minorHAnsi"/>
                  <w:bCs/>
                  <w:sz w:val="14"/>
                  <w:szCs w:val="14"/>
                </w:rPr>
                <w:delText>1</w:delText>
              </w:r>
            </w:del>
          </w:p>
        </w:tc>
        <w:tc>
          <w:tcPr>
            <w:tcW w:w="2120" w:type="dxa"/>
            <w:tcBorders>
              <w:bottom w:val="single" w:sz="4" w:space="0" w:color="auto"/>
            </w:tcBorders>
            <w:vAlign w:val="center"/>
          </w:tcPr>
          <w:p w14:paraId="10F7D68A" w14:textId="432DD574" w:rsidR="00450FE1" w:rsidRPr="00701F69" w:rsidDel="00D94BF9" w:rsidRDefault="00B52F1C" w:rsidP="00701F69">
            <w:pPr>
              <w:rPr>
                <w:del w:id="269" w:author="TKU" w:date="2021-02-25T10:04:00Z"/>
                <w:rFonts w:asciiTheme="minorHAnsi" w:eastAsia="微軟正黑體" w:hAnsiTheme="minorHAnsi" w:cstheme="minorHAnsi"/>
                <w:bCs/>
                <w:sz w:val="14"/>
                <w:szCs w:val="14"/>
                <w:u w:val="single"/>
              </w:rPr>
            </w:pPr>
            <w:del w:id="270" w:author="TKU" w:date="2021-02-25T10:04:00Z">
              <w:r w:rsidRPr="00701F69" w:rsidDel="00D94BF9">
                <w:rPr>
                  <w:rFonts w:asciiTheme="minorHAnsi" w:eastAsia="微軟正黑體" w:hAnsiTheme="minorHAnsi" w:cstheme="minorHAnsi"/>
                  <w:bCs/>
                  <w:sz w:val="14"/>
                  <w:szCs w:val="14"/>
                  <w:u w:val="single"/>
                </w:rPr>
                <w:delText>立命館大學</w:delText>
              </w:r>
            </w:del>
          </w:p>
          <w:p w14:paraId="6316B49F" w14:textId="35F0C10E" w:rsidR="00450FE1" w:rsidRPr="00701F69" w:rsidDel="00D94BF9" w:rsidRDefault="00720E35" w:rsidP="00701F69">
            <w:pPr>
              <w:rPr>
                <w:del w:id="271" w:author="TKU" w:date="2021-02-25T10:04:00Z"/>
                <w:rStyle w:val="a3"/>
                <w:rFonts w:asciiTheme="minorHAnsi" w:eastAsia="微軟正黑體" w:hAnsiTheme="minorHAnsi" w:cstheme="minorHAnsi"/>
                <w:color w:val="auto"/>
                <w:sz w:val="14"/>
                <w:szCs w:val="14"/>
              </w:rPr>
            </w:pPr>
            <w:del w:id="272" w:author="TKU" w:date="2021-02-25T10:04:00Z">
              <w:r w:rsidRPr="00701F69" w:rsidDel="00D94BF9">
                <w:rPr>
                  <w:rFonts w:asciiTheme="minorHAnsi" w:hAnsiTheme="minorHAnsi" w:cstheme="minorHAnsi"/>
                  <w:sz w:val="14"/>
                  <w:szCs w:val="14"/>
                  <w:u w:val="single"/>
                  <w:shd w:val="clear" w:color="auto" w:fill="FFFFFF"/>
                </w:rPr>
                <w:delText>Ritsumeikan University</w:delText>
              </w:r>
            </w:del>
          </w:p>
          <w:p w14:paraId="6C055B37" w14:textId="688F1AC3" w:rsidR="00B52F1C" w:rsidRPr="00701F69" w:rsidDel="00D94BF9" w:rsidRDefault="009B1DF7" w:rsidP="00701F69">
            <w:pPr>
              <w:rPr>
                <w:del w:id="273" w:author="TKU" w:date="2021-02-25T10:04:00Z"/>
                <w:rFonts w:asciiTheme="minorHAnsi" w:eastAsia="微軟正黑體" w:hAnsiTheme="minorHAnsi" w:cstheme="minorHAnsi"/>
                <w:bCs/>
                <w:sz w:val="14"/>
                <w:szCs w:val="14"/>
                <w:u w:val="single"/>
              </w:rPr>
            </w:pPr>
            <w:del w:id="274" w:author="TKU" w:date="2021-02-25T10:04:00Z">
              <w:r w:rsidDel="00D94BF9">
                <w:fldChar w:fldCharType="begin"/>
              </w:r>
              <w:r w:rsidDel="00D94BF9">
                <w:delInstrText xml:space="preserve"> HYPERLINK "http://www.ritsumei.jp/index_j.html" </w:delInstrText>
              </w:r>
              <w:r w:rsidDel="00D94BF9">
                <w:fldChar w:fldCharType="separate"/>
              </w:r>
              <w:r w:rsidR="00450FE1" w:rsidRPr="00701F69" w:rsidDel="00D94BF9">
                <w:rPr>
                  <w:rStyle w:val="a3"/>
                  <w:rFonts w:asciiTheme="minorHAnsi" w:eastAsia="微軟正黑體" w:hAnsiTheme="minorHAnsi" w:cstheme="minorHAnsi"/>
                  <w:sz w:val="14"/>
                  <w:szCs w:val="14"/>
                </w:rPr>
                <w:delText>http://www.ritsumei.jp/index_j.html</w:delText>
              </w:r>
              <w:r w:rsidDel="00D94BF9">
                <w:rPr>
                  <w:rStyle w:val="a3"/>
                  <w:rFonts w:asciiTheme="minorHAnsi" w:eastAsia="微軟正黑體" w:hAnsiTheme="minorHAnsi" w:cstheme="minorHAnsi"/>
                  <w:sz w:val="14"/>
                  <w:szCs w:val="14"/>
                </w:rPr>
                <w:fldChar w:fldCharType="end"/>
              </w:r>
            </w:del>
          </w:p>
        </w:tc>
        <w:tc>
          <w:tcPr>
            <w:tcW w:w="782" w:type="dxa"/>
            <w:tcBorders>
              <w:bottom w:val="single" w:sz="4" w:space="0" w:color="auto"/>
            </w:tcBorders>
            <w:vAlign w:val="center"/>
          </w:tcPr>
          <w:p w14:paraId="29D32B00" w14:textId="189BBB03" w:rsidR="00B52F1C" w:rsidRPr="00450FE1" w:rsidDel="00D94BF9" w:rsidRDefault="00B52F1C" w:rsidP="00FB54EC">
            <w:pPr>
              <w:jc w:val="center"/>
              <w:rPr>
                <w:del w:id="275" w:author="TKU" w:date="2021-02-25T10:04:00Z"/>
                <w:rFonts w:asciiTheme="minorHAnsi" w:eastAsia="微軟正黑體" w:hAnsiTheme="minorHAnsi" w:cstheme="minorHAnsi"/>
                <w:bCs/>
                <w:sz w:val="14"/>
                <w:szCs w:val="14"/>
              </w:rPr>
            </w:pPr>
            <w:del w:id="276" w:author="TKU" w:date="2021-02-25T10:04:00Z">
              <w:r w:rsidRPr="00450FE1" w:rsidDel="00D94BF9">
                <w:rPr>
                  <w:rFonts w:asciiTheme="minorHAnsi" w:eastAsia="微軟正黑體" w:hAnsiTheme="minorHAnsi" w:cstheme="minorHAnsi"/>
                  <w:bCs/>
                  <w:sz w:val="14"/>
                  <w:szCs w:val="14"/>
                </w:rPr>
                <w:delText>2</w:delText>
              </w:r>
              <w:r w:rsidRPr="00450FE1" w:rsidDel="00D94BF9">
                <w:rPr>
                  <w:rFonts w:asciiTheme="minorHAnsi" w:eastAsia="微軟正黑體" w:hAnsiTheme="minorHAnsi" w:cstheme="minorHAnsi"/>
                  <w:bCs/>
                  <w:sz w:val="14"/>
                  <w:szCs w:val="14"/>
                </w:rPr>
                <w:delText>名</w:delText>
              </w:r>
            </w:del>
          </w:p>
        </w:tc>
        <w:tc>
          <w:tcPr>
            <w:tcW w:w="1146" w:type="dxa"/>
            <w:tcBorders>
              <w:bottom w:val="single" w:sz="4" w:space="0" w:color="auto"/>
            </w:tcBorders>
            <w:vAlign w:val="center"/>
          </w:tcPr>
          <w:p w14:paraId="267A85BB" w14:textId="622DA760" w:rsidR="00B52F1C" w:rsidRPr="00450FE1" w:rsidDel="00D94BF9" w:rsidRDefault="00B52F1C" w:rsidP="00FB54EC">
            <w:pPr>
              <w:jc w:val="center"/>
              <w:rPr>
                <w:del w:id="277" w:author="TKU" w:date="2021-02-25T10:04:00Z"/>
                <w:rFonts w:asciiTheme="minorHAnsi" w:eastAsia="微軟正黑體" w:hAnsiTheme="minorHAnsi" w:cstheme="minorHAnsi"/>
                <w:bCs/>
                <w:sz w:val="14"/>
                <w:szCs w:val="14"/>
              </w:rPr>
            </w:pPr>
            <w:del w:id="278" w:author="TKU" w:date="2021-02-25T10:04:00Z">
              <w:r w:rsidRPr="00450FE1" w:rsidDel="00D94BF9">
                <w:rPr>
                  <w:rFonts w:asciiTheme="minorHAnsi" w:eastAsia="微軟正黑體" w:hAnsiTheme="minorHAnsi" w:cstheme="minorHAnsi"/>
                  <w:bCs/>
                  <w:sz w:val="14"/>
                  <w:szCs w:val="14"/>
                </w:rPr>
                <w:delText>日文</w:delText>
              </w:r>
              <w:r w:rsidR="00450FE1" w:rsidDel="00D94BF9">
                <w:rPr>
                  <w:rFonts w:asciiTheme="minorHAnsi" w:eastAsia="微軟正黑體" w:hAnsiTheme="minorHAnsi" w:cstheme="minorHAnsi" w:hint="eastAsia"/>
                  <w:bCs/>
                  <w:sz w:val="14"/>
                  <w:szCs w:val="14"/>
                </w:rPr>
                <w:delText xml:space="preserve"> </w:delText>
              </w:r>
              <w:r w:rsidR="00450FE1" w:rsidDel="00D94BF9">
                <w:rPr>
                  <w:rFonts w:asciiTheme="minorHAnsi" w:eastAsia="微軟正黑體" w:hAnsiTheme="minorHAnsi" w:cstheme="minorHAnsi"/>
                  <w:bCs/>
                  <w:sz w:val="14"/>
                  <w:szCs w:val="14"/>
                </w:rPr>
                <w:delText>Japanese</w:delText>
              </w:r>
            </w:del>
          </w:p>
        </w:tc>
        <w:tc>
          <w:tcPr>
            <w:tcW w:w="1553" w:type="dxa"/>
            <w:tcBorders>
              <w:bottom w:val="single" w:sz="4" w:space="0" w:color="auto"/>
            </w:tcBorders>
            <w:vAlign w:val="center"/>
          </w:tcPr>
          <w:p w14:paraId="108D22A2" w14:textId="5C3B77CF" w:rsidR="00B52F1C" w:rsidDel="00D94BF9" w:rsidRDefault="00B52F1C" w:rsidP="00451996">
            <w:pPr>
              <w:jc w:val="center"/>
              <w:rPr>
                <w:del w:id="279" w:author="TKU" w:date="2021-02-25T10:04:00Z"/>
                <w:rFonts w:asciiTheme="minorHAnsi" w:eastAsia="微軟正黑體" w:hAnsiTheme="minorHAnsi" w:cstheme="minorHAnsi"/>
                <w:bCs/>
                <w:sz w:val="14"/>
                <w:szCs w:val="14"/>
              </w:rPr>
            </w:pPr>
            <w:del w:id="280" w:author="TKU" w:date="2021-02-25T10:04:00Z">
              <w:r w:rsidRPr="00450FE1" w:rsidDel="00D94BF9">
                <w:rPr>
                  <w:rFonts w:asciiTheme="minorHAnsi" w:eastAsia="微軟正黑體" w:hAnsiTheme="minorHAnsi" w:cstheme="minorHAnsi"/>
                  <w:bCs/>
                  <w:sz w:val="14"/>
                  <w:szCs w:val="14"/>
                </w:rPr>
                <w:delText>大學</w:delText>
              </w:r>
              <w:r w:rsidR="0018153A" w:rsidDel="00D94BF9">
                <w:rPr>
                  <w:rFonts w:asciiTheme="minorHAnsi" w:eastAsia="微軟正黑體" w:hAnsiTheme="minorHAnsi" w:cstheme="minorHAnsi" w:hint="eastAsia"/>
                  <w:bCs/>
                  <w:sz w:val="14"/>
                  <w:szCs w:val="14"/>
                </w:rPr>
                <w:delText>部</w:delText>
              </w:r>
              <w:r w:rsidRPr="00450FE1" w:rsidDel="00D94BF9">
                <w:rPr>
                  <w:rFonts w:asciiTheme="minorHAnsi" w:eastAsia="微軟正黑體" w:hAnsiTheme="minorHAnsi" w:cstheme="minorHAnsi"/>
                  <w:bCs/>
                  <w:sz w:val="14"/>
                  <w:szCs w:val="14"/>
                </w:rPr>
                <w:delText>、研究</w:delText>
              </w:r>
              <w:r w:rsidR="0018153A" w:rsidDel="00D94BF9">
                <w:rPr>
                  <w:rFonts w:asciiTheme="minorHAnsi" w:eastAsia="微軟正黑體" w:hAnsiTheme="minorHAnsi" w:cstheme="minorHAnsi" w:hint="eastAsia"/>
                  <w:bCs/>
                  <w:sz w:val="14"/>
                  <w:szCs w:val="14"/>
                </w:rPr>
                <w:delText>所</w:delText>
              </w:r>
              <w:r w:rsidR="0018153A" w:rsidDel="00D94BF9">
                <w:rPr>
                  <w:rFonts w:asciiTheme="minorHAnsi" w:eastAsia="微軟正黑體" w:hAnsiTheme="minorHAnsi" w:cstheme="minorHAnsi" w:hint="eastAsia"/>
                  <w:bCs/>
                  <w:sz w:val="14"/>
                  <w:szCs w:val="14"/>
                </w:rPr>
                <w:delText>(</w:delText>
              </w:r>
              <w:r w:rsidR="0018153A" w:rsidDel="00D94BF9">
                <w:rPr>
                  <w:rFonts w:asciiTheme="minorHAnsi" w:eastAsia="微軟正黑體" w:hAnsiTheme="minorHAnsi" w:cstheme="minorHAnsi" w:hint="eastAsia"/>
                  <w:bCs/>
                  <w:sz w:val="14"/>
                  <w:szCs w:val="14"/>
                </w:rPr>
                <w:delText>碩</w:delText>
              </w:r>
              <w:r w:rsidR="0018153A" w:rsidDel="00D94BF9">
                <w:rPr>
                  <w:rFonts w:asciiTheme="minorHAnsi" w:eastAsia="微軟正黑體" w:hAnsiTheme="minorHAnsi" w:cstheme="minorHAnsi" w:hint="eastAsia"/>
                  <w:bCs/>
                  <w:sz w:val="14"/>
                  <w:szCs w:val="14"/>
                </w:rPr>
                <w:delText>)</w:delText>
              </w:r>
            </w:del>
          </w:p>
          <w:p w14:paraId="6EA6776E" w14:textId="346AD7D3" w:rsidR="0018153A" w:rsidRPr="00450FE1" w:rsidDel="00D94BF9" w:rsidRDefault="0018153A" w:rsidP="00451996">
            <w:pPr>
              <w:jc w:val="center"/>
              <w:rPr>
                <w:del w:id="281" w:author="TKU" w:date="2021-02-25T10:04:00Z"/>
                <w:rFonts w:asciiTheme="minorHAnsi" w:eastAsia="微軟正黑體" w:hAnsiTheme="minorHAnsi" w:cstheme="minorHAnsi"/>
                <w:bCs/>
                <w:sz w:val="14"/>
                <w:szCs w:val="14"/>
              </w:rPr>
            </w:pPr>
            <w:del w:id="282" w:author="TKU" w:date="2021-02-25T10:04:00Z">
              <w:r w:rsidDel="00D94BF9">
                <w:rPr>
                  <w:rFonts w:asciiTheme="minorHAnsi" w:eastAsia="微軟正黑體" w:hAnsiTheme="minorHAnsi" w:cstheme="minorHAnsi"/>
                  <w:bCs/>
                  <w:sz w:val="14"/>
                  <w:szCs w:val="14"/>
                </w:rPr>
                <w:delText>Underg</w:delText>
              </w:r>
              <w:r w:rsidDel="00D94BF9">
                <w:rPr>
                  <w:rFonts w:asciiTheme="minorHAnsi" w:eastAsia="微軟正黑體" w:hAnsiTheme="minorHAnsi" w:cstheme="minorHAnsi" w:hint="eastAsia"/>
                  <w:bCs/>
                  <w:sz w:val="14"/>
                  <w:szCs w:val="14"/>
                </w:rPr>
                <w:delText>r</w:delText>
              </w:r>
              <w:r w:rsidDel="00D94BF9">
                <w:rPr>
                  <w:rFonts w:asciiTheme="minorHAnsi" w:eastAsia="微軟正黑體" w:hAnsiTheme="minorHAnsi" w:cstheme="minorHAnsi"/>
                  <w:bCs/>
                  <w:sz w:val="14"/>
                  <w:szCs w:val="14"/>
                </w:rPr>
                <w:delText>aduate, Graduate</w:delText>
              </w:r>
            </w:del>
          </w:p>
        </w:tc>
        <w:tc>
          <w:tcPr>
            <w:tcW w:w="3834" w:type="dxa"/>
            <w:tcBorders>
              <w:bottom w:val="single" w:sz="4" w:space="0" w:color="auto"/>
            </w:tcBorders>
            <w:vAlign w:val="center"/>
          </w:tcPr>
          <w:p w14:paraId="034096A6" w14:textId="03E36F66" w:rsidR="00B52F1C" w:rsidRPr="00450FE1" w:rsidDel="00D94BF9" w:rsidRDefault="00B52F1C" w:rsidP="00451996">
            <w:pPr>
              <w:numPr>
                <w:ilvl w:val="0"/>
                <w:numId w:val="11"/>
              </w:numPr>
              <w:jc w:val="both"/>
              <w:rPr>
                <w:del w:id="283" w:author="TKU" w:date="2021-02-25T10:04:00Z"/>
                <w:rFonts w:asciiTheme="minorHAnsi" w:eastAsia="微軟正黑體" w:hAnsiTheme="minorHAnsi" w:cstheme="minorHAnsi"/>
                <w:bCs/>
                <w:sz w:val="14"/>
                <w:szCs w:val="14"/>
              </w:rPr>
            </w:pPr>
            <w:del w:id="284" w:author="TKU" w:date="2021-02-25T10:04:00Z">
              <w:r w:rsidRPr="00450FE1" w:rsidDel="00D94BF9">
                <w:rPr>
                  <w:rFonts w:asciiTheme="minorHAnsi" w:eastAsia="微軟正黑體" w:hAnsiTheme="minorHAnsi" w:cstheme="minorHAnsi"/>
                  <w:bCs/>
                  <w:sz w:val="14"/>
                  <w:szCs w:val="14"/>
                </w:rPr>
                <w:delText>須自行負擔住宿費用。</w:delText>
              </w:r>
            </w:del>
          </w:p>
          <w:p w14:paraId="5FE01021" w14:textId="11B7CD0F" w:rsidR="00B52F1C" w:rsidRPr="00450FE1" w:rsidDel="00D94BF9" w:rsidRDefault="00B52F1C" w:rsidP="00451996">
            <w:pPr>
              <w:numPr>
                <w:ilvl w:val="0"/>
                <w:numId w:val="11"/>
              </w:numPr>
              <w:jc w:val="both"/>
              <w:rPr>
                <w:del w:id="285" w:author="TKU" w:date="2021-02-25T10:04:00Z"/>
                <w:rFonts w:asciiTheme="minorHAnsi" w:eastAsia="微軟正黑體" w:hAnsiTheme="minorHAnsi" w:cstheme="minorHAnsi"/>
                <w:b/>
                <w:bCs/>
                <w:sz w:val="14"/>
                <w:szCs w:val="14"/>
              </w:rPr>
            </w:pPr>
            <w:del w:id="286" w:author="TKU" w:date="2021-02-25T10:04:00Z">
              <w:r w:rsidRPr="00450FE1" w:rsidDel="00D94BF9">
                <w:rPr>
                  <w:rFonts w:asciiTheme="minorHAnsi" w:eastAsia="微軟正黑體" w:hAnsiTheme="minorHAnsi" w:cstheme="minorHAnsi"/>
                  <w:b/>
                  <w:bCs/>
                  <w:sz w:val="14"/>
                  <w:szCs w:val="14"/>
                </w:rPr>
                <w:delText>本校成績</w:delText>
              </w:r>
              <w:r w:rsidRPr="00450FE1" w:rsidDel="00D94BF9">
                <w:rPr>
                  <w:rFonts w:asciiTheme="minorHAnsi" w:eastAsia="微軟正黑體" w:hAnsiTheme="minorHAnsi" w:cstheme="minorHAnsi"/>
                  <w:b/>
                  <w:bCs/>
                  <w:sz w:val="14"/>
                  <w:szCs w:val="14"/>
                </w:rPr>
                <w:delText>GPA3.0</w:delText>
              </w:r>
              <w:r w:rsidRPr="00450FE1" w:rsidDel="00D94BF9">
                <w:rPr>
                  <w:rFonts w:asciiTheme="minorHAnsi" w:eastAsia="微軟正黑體" w:hAnsiTheme="minorHAnsi" w:cstheme="minorHAnsi"/>
                  <w:b/>
                  <w:bCs/>
                  <w:sz w:val="14"/>
                  <w:szCs w:val="14"/>
                </w:rPr>
                <w:delText>以上。</w:delText>
              </w:r>
            </w:del>
          </w:p>
          <w:p w14:paraId="3BD0803C" w14:textId="1E29ADD9" w:rsidR="00B52F1C" w:rsidRPr="00FB54EC" w:rsidDel="00B12F16" w:rsidRDefault="00B52F1C">
            <w:pPr>
              <w:ind w:left="360"/>
              <w:jc w:val="both"/>
              <w:rPr>
                <w:del w:id="287" w:author="TKU" w:date="2021-02-24T19:52:00Z"/>
                <w:rFonts w:asciiTheme="minorHAnsi" w:eastAsia="微軟正黑體" w:hAnsiTheme="minorHAnsi" w:cstheme="minorHAnsi"/>
                <w:bCs/>
                <w:sz w:val="14"/>
                <w:szCs w:val="14"/>
              </w:rPr>
              <w:pPrChange w:id="288" w:author="TKU" w:date="2021-02-24T19:52:00Z">
                <w:pPr>
                  <w:numPr>
                    <w:numId w:val="11"/>
                  </w:numPr>
                  <w:ind w:left="360" w:hanging="360"/>
                  <w:jc w:val="both"/>
                </w:pPr>
              </w:pPrChange>
            </w:pPr>
            <w:del w:id="289" w:author="TKU" w:date="2021-02-24T19:52:00Z">
              <w:r w:rsidRPr="00450FE1" w:rsidDel="00B12F16">
                <w:rPr>
                  <w:rFonts w:asciiTheme="minorHAnsi" w:eastAsia="微軟正黑體" w:hAnsiTheme="minorHAnsi" w:cstheme="minorHAnsi"/>
                  <w:bCs/>
                  <w:sz w:val="14"/>
                  <w:szCs w:val="14"/>
                </w:rPr>
                <w:delText>日文組：</w:delText>
              </w:r>
              <w:r w:rsidRPr="00450FE1" w:rsidDel="00B12F16">
                <w:rPr>
                  <w:rFonts w:asciiTheme="minorHAnsi" w:eastAsia="微軟正黑體" w:hAnsiTheme="minorHAnsi" w:cstheme="minorHAnsi"/>
                  <w:bCs/>
                  <w:sz w:val="14"/>
                  <w:szCs w:val="14"/>
                </w:rPr>
                <w:delText>JLPT N2</w:delText>
              </w:r>
              <w:r w:rsidRPr="00450FE1" w:rsidDel="00B12F16">
                <w:rPr>
                  <w:rFonts w:asciiTheme="minorHAnsi" w:eastAsia="微軟正黑體" w:hAnsiTheme="minorHAnsi" w:cstheme="minorHAnsi"/>
                  <w:bCs/>
                  <w:sz w:val="14"/>
                  <w:szCs w:val="14"/>
                </w:rPr>
                <w:delText>以上</w:delText>
              </w:r>
            </w:del>
          </w:p>
          <w:p w14:paraId="3C0E2850" w14:textId="5342730B" w:rsidR="00443A44" w:rsidRPr="00450FE1" w:rsidDel="00D94BF9" w:rsidRDefault="00443A44">
            <w:pPr>
              <w:ind w:left="360"/>
              <w:jc w:val="both"/>
              <w:rPr>
                <w:del w:id="290" w:author="TKU" w:date="2021-02-25T10:04:00Z"/>
                <w:rFonts w:asciiTheme="minorHAnsi" w:eastAsia="微軟正黑體" w:hAnsiTheme="minorHAnsi" w:cstheme="minorHAnsi"/>
                <w:bCs/>
                <w:sz w:val="14"/>
                <w:szCs w:val="14"/>
              </w:rPr>
              <w:pPrChange w:id="291" w:author="TKU" w:date="2021-02-24T19:52:00Z">
                <w:pPr>
                  <w:numPr>
                    <w:numId w:val="11"/>
                  </w:numPr>
                  <w:ind w:left="360" w:hanging="360"/>
                  <w:jc w:val="both"/>
                </w:pPr>
              </w:pPrChange>
            </w:pPr>
            <w:del w:id="292" w:author="TKU" w:date="2021-02-24T19:52: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w:delText>
              </w:r>
              <w:r w:rsidR="000B71F2" w:rsidDel="00B12F16">
                <w:rPr>
                  <w:rFonts w:asciiTheme="minorHAnsi" w:eastAsia="微軟正黑體" w:hAnsiTheme="minorHAnsi" w:cstheme="minorHAnsi" w:hint="eastAsia"/>
                  <w:bCs/>
                  <w:color w:val="FF0000"/>
                  <w:sz w:val="14"/>
                  <w:szCs w:val="14"/>
                </w:rPr>
                <w:delText>22</w:delText>
              </w:r>
              <w:r w:rsidR="000B71F2" w:rsidDel="00B12F16">
                <w:rPr>
                  <w:rFonts w:asciiTheme="minorHAnsi" w:eastAsia="微軟正黑體" w:hAnsiTheme="minorHAnsi" w:cstheme="minorHAnsi"/>
                  <w:bCs/>
                  <w:color w:val="FF0000"/>
                  <w:sz w:val="14"/>
                  <w:szCs w:val="14"/>
                </w:rPr>
                <w:delText>.4-202</w:delText>
              </w:r>
              <w:r w:rsidR="000B71F2" w:rsidDel="00B12F16">
                <w:rPr>
                  <w:rFonts w:asciiTheme="minorHAnsi" w:eastAsia="微軟正黑體" w:hAnsiTheme="minorHAnsi" w:cstheme="minorHAnsi" w:hint="eastAsia"/>
                  <w:bCs/>
                  <w:color w:val="FF0000"/>
                  <w:sz w:val="14"/>
                  <w:szCs w:val="14"/>
                </w:rPr>
                <w:delText>3</w:delText>
              </w:r>
              <w:r w:rsidRPr="00443A44" w:rsidDel="00B12F16">
                <w:rPr>
                  <w:rFonts w:asciiTheme="minorHAnsi" w:eastAsia="微軟正黑體" w:hAnsiTheme="minorHAnsi" w:cstheme="minorHAnsi"/>
                  <w:bCs/>
                  <w:color w:val="FF0000"/>
                  <w:sz w:val="14"/>
                  <w:szCs w:val="14"/>
                </w:rPr>
                <w:delText>.3</w:delText>
              </w:r>
              <w:r w:rsidR="00FB4E60" w:rsidRPr="00450FE1" w:rsidDel="00B12F16">
                <w:rPr>
                  <w:rFonts w:asciiTheme="minorHAnsi" w:eastAsia="微軟正黑體" w:hAnsiTheme="minorHAnsi" w:cstheme="minorHAnsi"/>
                  <w:bCs/>
                  <w:sz w:val="14"/>
                  <w:szCs w:val="14"/>
                </w:rPr>
                <w:delText>。</w:delText>
              </w:r>
            </w:del>
          </w:p>
        </w:tc>
      </w:tr>
      <w:tr w:rsidR="0018153A" w:rsidRPr="007906F9" w14:paraId="78FA775E" w14:textId="77777777" w:rsidTr="002B6532">
        <w:trPr>
          <w:cantSplit/>
          <w:trHeight w:val="1183"/>
          <w:jc w:val="center"/>
        </w:trPr>
        <w:tc>
          <w:tcPr>
            <w:tcW w:w="772" w:type="dxa"/>
            <w:vAlign w:val="center"/>
          </w:tcPr>
          <w:p w14:paraId="1708C54C" w14:textId="06E14ACE" w:rsidR="0018153A" w:rsidRPr="00450FE1" w:rsidRDefault="00D94BF9" w:rsidP="00451996">
            <w:pPr>
              <w:spacing w:line="300" w:lineRule="exact"/>
              <w:jc w:val="center"/>
              <w:rPr>
                <w:rFonts w:asciiTheme="minorHAnsi" w:eastAsia="微軟正黑體" w:hAnsiTheme="minorHAnsi" w:cstheme="minorHAnsi"/>
                <w:sz w:val="14"/>
                <w:szCs w:val="14"/>
              </w:rPr>
            </w:pPr>
            <w:ins w:id="293" w:author="TKU" w:date="2021-02-25T10:04:00Z">
              <w:r>
                <w:rPr>
                  <w:rFonts w:asciiTheme="minorHAnsi" w:eastAsia="微軟正黑體" w:hAnsiTheme="minorHAnsi" w:cstheme="minorHAnsi" w:hint="eastAsia"/>
                  <w:sz w:val="14"/>
                  <w:szCs w:val="14"/>
                </w:rPr>
                <w:t>1</w:t>
              </w:r>
            </w:ins>
            <w:del w:id="294" w:author="TKU" w:date="2021-02-25T10:04:00Z">
              <w:r w:rsidR="0018153A" w:rsidRPr="00450FE1" w:rsidDel="00D94BF9">
                <w:rPr>
                  <w:rFonts w:asciiTheme="minorHAnsi" w:eastAsia="微軟正黑體" w:hAnsiTheme="minorHAnsi" w:cstheme="minorHAnsi"/>
                  <w:sz w:val="14"/>
                  <w:szCs w:val="14"/>
                </w:rPr>
                <w:delText>2</w:delText>
              </w:r>
            </w:del>
          </w:p>
        </w:tc>
        <w:tc>
          <w:tcPr>
            <w:tcW w:w="2120" w:type="dxa"/>
            <w:tcBorders>
              <w:bottom w:val="single" w:sz="4" w:space="0" w:color="auto"/>
            </w:tcBorders>
            <w:vAlign w:val="center"/>
          </w:tcPr>
          <w:p w14:paraId="51C5C57F" w14:textId="77777777" w:rsidR="00720E35" w:rsidRPr="00701F69" w:rsidRDefault="0018153A"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東京外國語</w:t>
            </w:r>
            <w:r w:rsidR="00720E35" w:rsidRPr="00701F69">
              <w:rPr>
                <w:rFonts w:asciiTheme="minorHAnsi" w:eastAsia="微軟正黑體" w:hAnsiTheme="minorHAnsi" w:cstheme="minorHAnsi" w:hint="eastAsia"/>
                <w:sz w:val="14"/>
                <w:szCs w:val="14"/>
                <w:u w:val="single"/>
              </w:rPr>
              <w:t>大學</w:t>
            </w:r>
          </w:p>
          <w:p w14:paraId="6386AB40" w14:textId="71569435" w:rsidR="00720E35" w:rsidRPr="00701F69" w:rsidRDefault="00720E35" w:rsidP="00701F69">
            <w:pPr>
              <w:spacing w:line="300" w:lineRule="exact"/>
              <w:rPr>
                <w:rFonts w:asciiTheme="minorHAnsi" w:hAnsiTheme="minorHAnsi" w:cstheme="minorHAnsi"/>
                <w:sz w:val="14"/>
                <w:szCs w:val="14"/>
                <w:u w:val="single"/>
              </w:rPr>
            </w:pPr>
            <w:r w:rsidRPr="00701F69">
              <w:rPr>
                <w:rFonts w:asciiTheme="minorHAnsi" w:hAnsiTheme="minorHAnsi" w:cstheme="minorHAnsi"/>
                <w:sz w:val="14"/>
                <w:szCs w:val="14"/>
                <w:u w:val="single"/>
              </w:rPr>
              <w:t>Tokyo University of Foreign Studies</w:t>
            </w:r>
          </w:p>
          <w:p w14:paraId="4685B978" w14:textId="608C6227" w:rsidR="0018153A" w:rsidRPr="00701F69" w:rsidRDefault="00805DF0" w:rsidP="00701F69">
            <w:pPr>
              <w:spacing w:line="300" w:lineRule="exact"/>
              <w:rPr>
                <w:rFonts w:asciiTheme="minorHAnsi" w:eastAsia="微軟正黑體" w:hAnsiTheme="minorHAnsi" w:cstheme="minorHAnsi"/>
                <w:sz w:val="14"/>
                <w:szCs w:val="14"/>
                <w:u w:val="single"/>
              </w:rPr>
            </w:pPr>
            <w:hyperlink r:id="rId8" w:history="1">
              <w:r w:rsidR="00720E35" w:rsidRPr="00701F69">
                <w:rPr>
                  <w:rStyle w:val="a3"/>
                  <w:rFonts w:asciiTheme="minorHAnsi" w:eastAsia="微軟正黑體" w:hAnsiTheme="minorHAnsi" w:cstheme="minorHAnsi"/>
                  <w:sz w:val="14"/>
                  <w:szCs w:val="14"/>
                </w:rPr>
                <w:t>http://www.tufs.ac.jp/</w:t>
              </w:r>
            </w:hyperlink>
          </w:p>
        </w:tc>
        <w:tc>
          <w:tcPr>
            <w:tcW w:w="782" w:type="dxa"/>
            <w:tcBorders>
              <w:bottom w:val="single" w:sz="4" w:space="0" w:color="auto"/>
            </w:tcBorders>
            <w:vAlign w:val="center"/>
          </w:tcPr>
          <w:p w14:paraId="132907AA" w14:textId="213F9605" w:rsidR="0018153A" w:rsidRPr="00450FE1" w:rsidRDefault="0018153A" w:rsidP="00451996">
            <w:pPr>
              <w:spacing w:line="300" w:lineRule="exact"/>
              <w:jc w:val="center"/>
              <w:rPr>
                <w:rFonts w:asciiTheme="minorHAnsi" w:eastAsia="微軟正黑體" w:hAnsiTheme="minorHAnsi" w:cstheme="minorHAnsi"/>
                <w:sz w:val="14"/>
                <w:szCs w:val="14"/>
              </w:rPr>
            </w:pPr>
            <w:del w:id="295" w:author="TKU" w:date="2021-02-23T11:12:00Z">
              <w:r w:rsidRPr="00C339DA" w:rsidDel="00643847">
                <w:rPr>
                  <w:rFonts w:asciiTheme="minorHAnsi" w:eastAsia="微軟正黑體" w:hAnsiTheme="minorHAnsi" w:cstheme="minorHAnsi"/>
                  <w:color w:val="000000" w:themeColor="text1"/>
                  <w:sz w:val="14"/>
                  <w:szCs w:val="14"/>
                  <w:rPrChange w:id="296" w:author="TKU" w:date="2021-02-25T09:44:00Z">
                    <w:rPr>
                      <w:rFonts w:asciiTheme="minorHAnsi" w:eastAsia="微軟正黑體" w:hAnsiTheme="minorHAnsi" w:cstheme="minorHAnsi"/>
                      <w:sz w:val="14"/>
                      <w:szCs w:val="14"/>
                    </w:rPr>
                  </w:rPrChange>
                </w:rPr>
                <w:delText>1</w:delText>
              </w:r>
            </w:del>
            <w:ins w:id="297" w:author="TKU" w:date="2021-02-23T11:12:00Z">
              <w:r w:rsidR="00643847" w:rsidRPr="00C339DA">
                <w:rPr>
                  <w:rFonts w:asciiTheme="minorHAnsi" w:eastAsia="微軟正黑體" w:hAnsiTheme="minorHAnsi" w:cstheme="minorHAnsi"/>
                  <w:color w:val="000000" w:themeColor="text1"/>
                  <w:sz w:val="14"/>
                  <w:szCs w:val="14"/>
                  <w:rPrChange w:id="298" w:author="TKU" w:date="2021-02-25T09:44:00Z">
                    <w:rPr>
                      <w:rFonts w:asciiTheme="minorHAnsi" w:eastAsia="微軟正黑體" w:hAnsiTheme="minorHAnsi" w:cstheme="minorHAnsi"/>
                      <w:sz w:val="14"/>
                      <w:szCs w:val="14"/>
                    </w:rPr>
                  </w:rPrChange>
                </w:rPr>
                <w:t>2</w:t>
              </w:r>
            </w:ins>
            <w:r w:rsidRPr="00C339DA">
              <w:rPr>
                <w:rFonts w:asciiTheme="minorHAnsi" w:eastAsia="微軟正黑體" w:hAnsiTheme="minorHAnsi" w:cstheme="minorHAnsi" w:hint="eastAsia"/>
                <w:color w:val="000000" w:themeColor="text1"/>
                <w:sz w:val="14"/>
                <w:szCs w:val="14"/>
                <w:rPrChange w:id="299" w:author="TKU" w:date="2021-02-25T09:44:00Z">
                  <w:rPr>
                    <w:rFonts w:asciiTheme="minorHAnsi" w:eastAsia="微軟正黑體" w:hAnsiTheme="minorHAnsi" w:cstheme="minorHAnsi" w:hint="eastAsia"/>
                    <w:sz w:val="14"/>
                    <w:szCs w:val="14"/>
                  </w:rPr>
                </w:rPrChange>
              </w:rPr>
              <w:t>名</w:t>
            </w:r>
          </w:p>
        </w:tc>
        <w:tc>
          <w:tcPr>
            <w:tcW w:w="1146" w:type="dxa"/>
            <w:tcBorders>
              <w:bottom w:val="single" w:sz="4" w:space="0" w:color="auto"/>
            </w:tcBorders>
            <w:vAlign w:val="center"/>
          </w:tcPr>
          <w:p w14:paraId="2817BAC8" w14:textId="2093AFFE" w:rsidR="0018153A" w:rsidRPr="00450FE1" w:rsidRDefault="0018153A"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tcBorders>
              <w:bottom w:val="single" w:sz="4" w:space="0" w:color="auto"/>
            </w:tcBorders>
            <w:vAlign w:val="center"/>
          </w:tcPr>
          <w:p w14:paraId="4A750D05" w14:textId="77777777" w:rsidR="0018153A" w:rsidRDefault="0018153A"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19969045" w14:textId="02D1ECC6" w:rsidR="0018153A" w:rsidRPr="0018153A" w:rsidRDefault="0018153A"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tcBorders>
              <w:bottom w:val="single" w:sz="4" w:space="0" w:color="auto"/>
            </w:tcBorders>
            <w:vAlign w:val="center"/>
          </w:tcPr>
          <w:p w14:paraId="40295BAB" w14:textId="05DE20B3" w:rsidR="0018153A" w:rsidRPr="00450FE1" w:rsidDel="00D94BF9" w:rsidRDefault="00D94BF9">
            <w:pPr>
              <w:jc w:val="both"/>
              <w:rPr>
                <w:del w:id="300" w:author="TKU" w:date="2021-02-25T10:07:00Z"/>
                <w:rFonts w:asciiTheme="minorHAnsi" w:eastAsia="微軟正黑體" w:hAnsiTheme="minorHAnsi" w:cstheme="minorHAnsi"/>
                <w:bCs/>
                <w:sz w:val="14"/>
                <w:szCs w:val="14"/>
              </w:rPr>
              <w:pPrChange w:id="301" w:author="TKU" w:date="2021-02-25T10:10:00Z">
                <w:pPr>
                  <w:numPr>
                    <w:numId w:val="12"/>
                  </w:numPr>
                  <w:ind w:left="360" w:hanging="360"/>
                  <w:jc w:val="both"/>
                </w:pPr>
              </w:pPrChange>
            </w:pPr>
            <w:ins w:id="302" w:author="TKU" w:date="2021-02-25T10:10:00Z">
              <w:r>
                <w:rPr>
                  <w:rFonts w:asciiTheme="minorHAnsi" w:eastAsia="微軟正黑體" w:hAnsiTheme="minorHAnsi" w:cstheme="minorHAnsi" w:hint="eastAsia"/>
                  <w:bCs/>
                  <w:sz w:val="14"/>
                  <w:szCs w:val="14"/>
                </w:rPr>
                <w:t>1.</w:t>
              </w:r>
            </w:ins>
            <w:del w:id="303" w:author="TKU" w:date="2021-02-25T10:07:00Z">
              <w:r w:rsidR="0018153A" w:rsidRPr="00450FE1" w:rsidDel="00D94BF9">
                <w:rPr>
                  <w:rFonts w:asciiTheme="minorHAnsi" w:eastAsia="微軟正黑體" w:hAnsiTheme="minorHAnsi" w:cstheme="minorHAnsi"/>
                  <w:bCs/>
                  <w:sz w:val="14"/>
                  <w:szCs w:val="14"/>
                </w:rPr>
                <w:delText>須自行負擔住宿費用。</w:delText>
              </w:r>
            </w:del>
          </w:p>
          <w:p w14:paraId="2A8CBECC" w14:textId="1F6AFF3B" w:rsidR="0018153A" w:rsidRDefault="0018153A">
            <w:pPr>
              <w:jc w:val="both"/>
              <w:rPr>
                <w:ins w:id="304" w:author="TKU" w:date="2021-02-23T11:29:00Z"/>
                <w:rFonts w:asciiTheme="minorHAnsi" w:eastAsia="微軟正黑體" w:hAnsiTheme="minorHAnsi" w:cstheme="minorHAnsi"/>
                <w:bCs/>
                <w:sz w:val="14"/>
                <w:szCs w:val="14"/>
              </w:rPr>
              <w:pPrChange w:id="305" w:author="TKU" w:date="2021-02-25T10:10:00Z">
                <w:pPr>
                  <w:numPr>
                    <w:numId w:val="12"/>
                  </w:numPr>
                  <w:ind w:left="360" w:hanging="360"/>
                  <w:jc w:val="both"/>
                </w:pPr>
              </w:pPrChange>
            </w:pPr>
            <w:r w:rsidRPr="00C339DA">
              <w:rPr>
                <w:rFonts w:asciiTheme="minorHAnsi" w:eastAsia="微軟正黑體" w:hAnsiTheme="minorHAnsi" w:cstheme="minorHAnsi" w:hint="eastAsia"/>
                <w:bCs/>
                <w:color w:val="FF0000"/>
                <w:sz w:val="14"/>
                <w:szCs w:val="14"/>
                <w:rPrChange w:id="306" w:author="TKU" w:date="2021-02-25T09:45:00Z">
                  <w:rPr>
                    <w:rFonts w:asciiTheme="minorHAnsi" w:eastAsia="微軟正黑體" w:hAnsiTheme="minorHAnsi" w:cstheme="minorHAnsi" w:hint="eastAsia"/>
                    <w:bCs/>
                    <w:sz w:val="14"/>
                    <w:szCs w:val="14"/>
                  </w:rPr>
                </w:rPrChange>
              </w:rPr>
              <w:t>甄試生</w:t>
            </w:r>
            <w:del w:id="307" w:author="TKU" w:date="2021-02-25T09:45:00Z">
              <w:r w:rsidRPr="00C339DA" w:rsidDel="00C339DA">
                <w:rPr>
                  <w:rFonts w:asciiTheme="minorHAnsi" w:eastAsia="微軟正黑體" w:hAnsiTheme="minorHAnsi" w:cstheme="minorHAnsi" w:hint="eastAsia"/>
                  <w:bCs/>
                  <w:color w:val="FF0000"/>
                  <w:sz w:val="14"/>
                  <w:szCs w:val="14"/>
                  <w:rPrChange w:id="308" w:author="TKU" w:date="2021-02-25T09:45:00Z">
                    <w:rPr>
                      <w:rFonts w:asciiTheme="minorHAnsi" w:eastAsia="微軟正黑體" w:hAnsiTheme="minorHAnsi" w:cstheme="minorHAnsi" w:hint="eastAsia"/>
                      <w:bCs/>
                      <w:sz w:val="14"/>
                      <w:szCs w:val="14"/>
                    </w:rPr>
                  </w:rPrChange>
                </w:rPr>
                <w:delText>均</w:delText>
              </w:r>
            </w:del>
            <w:r w:rsidRPr="00C339DA">
              <w:rPr>
                <w:rFonts w:asciiTheme="minorHAnsi" w:eastAsia="微軟正黑體" w:hAnsiTheme="minorHAnsi" w:cstheme="minorHAnsi" w:hint="eastAsia"/>
                <w:bCs/>
                <w:color w:val="FF0000"/>
                <w:sz w:val="14"/>
                <w:szCs w:val="14"/>
                <w:rPrChange w:id="309" w:author="TKU" w:date="2021-02-25T09:45:00Z">
                  <w:rPr>
                    <w:rFonts w:asciiTheme="minorHAnsi" w:eastAsia="微軟正黑體" w:hAnsiTheme="minorHAnsi" w:cstheme="minorHAnsi" w:hint="eastAsia"/>
                    <w:bCs/>
                    <w:sz w:val="14"/>
                    <w:szCs w:val="14"/>
                  </w:rPr>
                </w:rPrChange>
              </w:rPr>
              <w:t>需具備日語能力測驗</w:t>
            </w:r>
            <w:r w:rsidRPr="00C339DA">
              <w:rPr>
                <w:rFonts w:asciiTheme="minorHAnsi" w:eastAsia="微軟正黑體" w:hAnsiTheme="minorHAnsi" w:cstheme="minorHAnsi"/>
                <w:bCs/>
                <w:color w:val="FF0000"/>
                <w:sz w:val="14"/>
                <w:szCs w:val="14"/>
                <w:rPrChange w:id="310" w:author="TKU" w:date="2021-02-25T09:45:00Z">
                  <w:rPr>
                    <w:rFonts w:asciiTheme="minorHAnsi" w:eastAsia="微軟正黑體" w:hAnsiTheme="minorHAnsi" w:cstheme="minorHAnsi"/>
                    <w:bCs/>
                    <w:sz w:val="14"/>
                    <w:szCs w:val="14"/>
                  </w:rPr>
                </w:rPrChange>
              </w:rPr>
              <w:t>JLPT N1</w:t>
            </w:r>
            <w:r w:rsidRPr="00C339DA">
              <w:rPr>
                <w:rFonts w:asciiTheme="minorHAnsi" w:eastAsia="微軟正黑體" w:hAnsiTheme="minorHAnsi" w:cstheme="minorHAnsi" w:hint="eastAsia"/>
                <w:bCs/>
                <w:color w:val="FF0000"/>
                <w:sz w:val="14"/>
                <w:szCs w:val="14"/>
                <w:rPrChange w:id="311" w:author="TKU" w:date="2021-02-25T09:45:00Z">
                  <w:rPr>
                    <w:rFonts w:asciiTheme="minorHAnsi" w:eastAsia="微軟正黑體" w:hAnsiTheme="minorHAnsi" w:cstheme="minorHAnsi" w:hint="eastAsia"/>
                    <w:bCs/>
                    <w:sz w:val="14"/>
                    <w:szCs w:val="14"/>
                  </w:rPr>
                </w:rPrChange>
              </w:rPr>
              <w:t>合格證明</w:t>
            </w:r>
            <w:r w:rsidRPr="00450FE1">
              <w:rPr>
                <w:rFonts w:asciiTheme="minorHAnsi" w:eastAsia="微軟正黑體" w:hAnsiTheme="minorHAnsi" w:cstheme="minorHAnsi"/>
                <w:bCs/>
                <w:sz w:val="14"/>
                <w:szCs w:val="14"/>
              </w:rPr>
              <w:t>。</w:t>
            </w:r>
          </w:p>
          <w:p w14:paraId="66CE43DC" w14:textId="44183D5D" w:rsidR="00643847" w:rsidRDefault="00D94BF9">
            <w:pPr>
              <w:jc w:val="both"/>
              <w:rPr>
                <w:rFonts w:asciiTheme="minorHAnsi" w:eastAsia="微軟正黑體" w:hAnsiTheme="minorHAnsi" w:cstheme="minorHAnsi"/>
                <w:bCs/>
                <w:sz w:val="14"/>
                <w:szCs w:val="14"/>
              </w:rPr>
              <w:pPrChange w:id="312" w:author="TKU" w:date="2021-02-25T10:10:00Z">
                <w:pPr>
                  <w:numPr>
                    <w:numId w:val="12"/>
                  </w:numPr>
                  <w:ind w:left="360" w:hanging="360"/>
                  <w:jc w:val="both"/>
                </w:pPr>
              </w:pPrChange>
            </w:pPr>
            <w:ins w:id="313" w:author="TKU" w:date="2021-02-25T10:10:00Z">
              <w:r>
                <w:rPr>
                  <w:rFonts w:asciiTheme="minorHAnsi" w:eastAsia="微軟正黑體" w:hAnsiTheme="minorHAnsi" w:cstheme="minorHAnsi" w:hint="eastAsia"/>
                  <w:sz w:val="14"/>
                  <w:szCs w:val="14"/>
                </w:rPr>
                <w:t>2.</w:t>
              </w:r>
            </w:ins>
            <w:ins w:id="314" w:author="TKU" w:date="2021-02-23T11:30:00Z">
              <w:r w:rsidR="005924E9" w:rsidRPr="00450FE1">
                <w:rPr>
                  <w:rFonts w:asciiTheme="minorHAnsi" w:eastAsia="微軟正黑體" w:hAnsiTheme="minorHAnsi" w:cstheme="minorHAnsi"/>
                  <w:sz w:val="14"/>
                  <w:szCs w:val="14"/>
                </w:rPr>
                <w:t>可申請該校</w:t>
              </w:r>
              <w:proofErr w:type="gramStart"/>
              <w:r w:rsidR="005924E9" w:rsidRPr="00450FE1">
                <w:rPr>
                  <w:rFonts w:asciiTheme="minorHAnsi" w:eastAsia="微軟正黑體" w:hAnsiTheme="minorHAnsi" w:cstheme="minorHAnsi"/>
                  <w:sz w:val="14"/>
                  <w:szCs w:val="14"/>
                </w:rPr>
                <w:t>校</w:t>
              </w:r>
              <w:proofErr w:type="gramEnd"/>
              <w:r w:rsidR="005924E9" w:rsidRPr="00450FE1">
                <w:rPr>
                  <w:rFonts w:asciiTheme="minorHAnsi" w:eastAsia="微軟正黑體" w:hAnsiTheme="minorHAnsi" w:cstheme="minorHAnsi"/>
                  <w:sz w:val="14"/>
                  <w:szCs w:val="14"/>
                </w:rPr>
                <w:t>內獎學金</w:t>
              </w:r>
            </w:ins>
            <w:ins w:id="315" w:author="TKU" w:date="2021-02-24T19:52:00Z">
              <w:r w:rsidR="00B12F16">
                <w:rPr>
                  <w:rFonts w:asciiTheme="minorHAnsi" w:eastAsia="微軟正黑體" w:hAnsiTheme="minorHAnsi" w:cstheme="minorHAnsi" w:hint="eastAsia"/>
                  <w:sz w:val="14"/>
                  <w:szCs w:val="14"/>
                </w:rPr>
                <w:t>。</w:t>
              </w:r>
            </w:ins>
          </w:p>
          <w:p w14:paraId="0DAE763B" w14:textId="3E4D66E6" w:rsidR="00443A44" w:rsidRPr="00450FE1" w:rsidRDefault="00443A44">
            <w:pPr>
              <w:ind w:left="360"/>
              <w:jc w:val="both"/>
              <w:rPr>
                <w:rFonts w:asciiTheme="minorHAnsi" w:eastAsia="微軟正黑體" w:hAnsiTheme="minorHAnsi" w:cstheme="minorHAnsi"/>
                <w:bCs/>
                <w:sz w:val="14"/>
                <w:szCs w:val="14"/>
              </w:rPr>
              <w:pPrChange w:id="316" w:author="TKU" w:date="2021-02-24T19:52:00Z">
                <w:pPr>
                  <w:numPr>
                    <w:numId w:val="12"/>
                  </w:numPr>
                  <w:ind w:left="360" w:hanging="360"/>
                  <w:jc w:val="both"/>
                </w:pPr>
              </w:pPrChange>
            </w:pPr>
            <w:del w:id="317" w:author="TKU" w:date="2021-02-24T19:52: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00FB4E60" w:rsidRPr="00450FE1" w:rsidDel="00B12F16">
                <w:rPr>
                  <w:rFonts w:asciiTheme="minorHAnsi" w:eastAsia="微軟正黑體" w:hAnsiTheme="minorHAnsi" w:cstheme="minorHAnsi"/>
                  <w:bCs/>
                  <w:sz w:val="14"/>
                  <w:szCs w:val="14"/>
                </w:rPr>
                <w:delText>。</w:delText>
              </w:r>
            </w:del>
          </w:p>
        </w:tc>
      </w:tr>
      <w:tr w:rsidR="0018153A" w:rsidRPr="007906F9" w14:paraId="6067B323" w14:textId="77777777" w:rsidTr="002B6532">
        <w:trPr>
          <w:cantSplit/>
          <w:trHeight w:val="874"/>
          <w:jc w:val="center"/>
        </w:trPr>
        <w:tc>
          <w:tcPr>
            <w:tcW w:w="772" w:type="dxa"/>
            <w:vAlign w:val="center"/>
          </w:tcPr>
          <w:p w14:paraId="3BC24B5B" w14:textId="34F8A54A" w:rsidR="0018153A" w:rsidRPr="0098609B" w:rsidRDefault="00D94BF9" w:rsidP="00451996">
            <w:pPr>
              <w:spacing w:line="300" w:lineRule="exact"/>
              <w:jc w:val="center"/>
              <w:rPr>
                <w:rFonts w:asciiTheme="minorHAnsi" w:eastAsia="微軟正黑體" w:hAnsiTheme="minorHAnsi" w:cstheme="minorHAnsi"/>
                <w:sz w:val="14"/>
                <w:szCs w:val="14"/>
              </w:rPr>
            </w:pPr>
            <w:ins w:id="318" w:author="TKU" w:date="2021-02-25T10:09:00Z">
              <w:r w:rsidRPr="0098609B">
                <w:rPr>
                  <w:rFonts w:asciiTheme="minorHAnsi" w:eastAsia="微軟正黑體" w:hAnsiTheme="minorHAnsi" w:cstheme="minorHAnsi" w:hint="eastAsia"/>
                  <w:sz w:val="14"/>
                  <w:szCs w:val="14"/>
                </w:rPr>
                <w:t>2</w:t>
              </w:r>
            </w:ins>
            <w:del w:id="319" w:author="TKU" w:date="2021-02-25T10:09:00Z">
              <w:r w:rsidR="0018153A" w:rsidRPr="0098609B" w:rsidDel="00D94BF9">
                <w:rPr>
                  <w:rFonts w:asciiTheme="minorHAnsi" w:eastAsia="微軟正黑體" w:hAnsiTheme="minorHAnsi" w:cstheme="minorHAnsi"/>
                  <w:sz w:val="14"/>
                  <w:szCs w:val="14"/>
                </w:rPr>
                <w:delText>3</w:delText>
              </w:r>
            </w:del>
          </w:p>
        </w:tc>
        <w:tc>
          <w:tcPr>
            <w:tcW w:w="2120" w:type="dxa"/>
            <w:tcBorders>
              <w:bottom w:val="single" w:sz="4" w:space="0" w:color="auto"/>
            </w:tcBorders>
            <w:vAlign w:val="center"/>
          </w:tcPr>
          <w:p w14:paraId="27D1C5CA" w14:textId="5D404B4A" w:rsidR="0018153A" w:rsidRPr="0098609B" w:rsidRDefault="0018153A" w:rsidP="00701F69">
            <w:pPr>
              <w:spacing w:line="300" w:lineRule="exact"/>
              <w:rPr>
                <w:rFonts w:asciiTheme="minorHAnsi" w:eastAsia="微軟正黑體" w:hAnsiTheme="minorHAnsi" w:cstheme="minorHAnsi"/>
                <w:sz w:val="14"/>
                <w:szCs w:val="14"/>
                <w:u w:val="single"/>
              </w:rPr>
            </w:pPr>
            <w:r w:rsidRPr="0098609B">
              <w:rPr>
                <w:rFonts w:asciiTheme="minorHAnsi" w:eastAsia="微軟正黑體" w:hAnsiTheme="minorHAnsi" w:cstheme="minorHAnsi"/>
                <w:sz w:val="14"/>
                <w:szCs w:val="14"/>
                <w:u w:val="single"/>
              </w:rPr>
              <w:t>學習院大學</w:t>
            </w:r>
          </w:p>
          <w:p w14:paraId="06954142" w14:textId="07BB3E97" w:rsidR="00720E35" w:rsidRPr="0098609B" w:rsidRDefault="00720E35" w:rsidP="00701F69">
            <w:pPr>
              <w:spacing w:line="300" w:lineRule="exact"/>
              <w:rPr>
                <w:rFonts w:asciiTheme="minorHAnsi" w:eastAsia="微軟正黑體" w:hAnsiTheme="minorHAnsi" w:cstheme="minorHAnsi"/>
                <w:sz w:val="14"/>
                <w:szCs w:val="14"/>
                <w:u w:val="single"/>
              </w:rPr>
            </w:pPr>
            <w:proofErr w:type="spellStart"/>
            <w:r w:rsidRPr="0098609B">
              <w:rPr>
                <w:rFonts w:ascii="Arial" w:hAnsi="Arial" w:cs="Arial"/>
                <w:sz w:val="14"/>
                <w:szCs w:val="14"/>
                <w:u w:val="single"/>
                <w:shd w:val="clear" w:color="auto" w:fill="FFFFFF"/>
              </w:rPr>
              <w:t>Gakushuin</w:t>
            </w:r>
            <w:proofErr w:type="spellEnd"/>
            <w:r w:rsidRPr="0098609B">
              <w:rPr>
                <w:rFonts w:ascii="Arial" w:hAnsi="Arial" w:cs="Arial"/>
                <w:sz w:val="14"/>
                <w:szCs w:val="14"/>
                <w:u w:val="single"/>
                <w:shd w:val="clear" w:color="auto" w:fill="FFFFFF"/>
              </w:rPr>
              <w:t xml:space="preserve"> University</w:t>
            </w:r>
          </w:p>
          <w:p w14:paraId="7C227C06" w14:textId="0F757098" w:rsidR="0018153A" w:rsidRPr="0098609B" w:rsidRDefault="00805DF0" w:rsidP="00701F69">
            <w:pPr>
              <w:spacing w:line="300" w:lineRule="exact"/>
              <w:rPr>
                <w:rFonts w:asciiTheme="minorHAnsi" w:eastAsia="微軟正黑體" w:hAnsiTheme="minorHAnsi" w:cstheme="minorHAnsi"/>
                <w:sz w:val="14"/>
                <w:szCs w:val="14"/>
                <w:u w:val="single"/>
              </w:rPr>
            </w:pPr>
            <w:hyperlink r:id="rId9" w:history="1">
              <w:r w:rsidR="0018153A" w:rsidRPr="0098609B">
                <w:rPr>
                  <w:rStyle w:val="a3"/>
                  <w:rFonts w:asciiTheme="minorHAnsi" w:eastAsia="微軟正黑體" w:hAnsiTheme="minorHAnsi" w:cstheme="minorHAnsi"/>
                  <w:sz w:val="14"/>
                  <w:szCs w:val="14"/>
                </w:rPr>
                <w:t>http://www.gakushuin.ac.jp/univ/index.html</w:t>
              </w:r>
            </w:hyperlink>
          </w:p>
        </w:tc>
        <w:tc>
          <w:tcPr>
            <w:tcW w:w="782" w:type="dxa"/>
            <w:tcBorders>
              <w:bottom w:val="single" w:sz="4" w:space="0" w:color="auto"/>
            </w:tcBorders>
            <w:vAlign w:val="center"/>
          </w:tcPr>
          <w:p w14:paraId="51FCF1DB" w14:textId="77777777" w:rsidR="0018153A" w:rsidRPr="0098609B" w:rsidRDefault="0018153A" w:rsidP="00451996">
            <w:pPr>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sz w:val="14"/>
                <w:szCs w:val="14"/>
              </w:rPr>
              <w:t>2</w:t>
            </w:r>
            <w:r w:rsidRPr="0098609B">
              <w:rPr>
                <w:rFonts w:asciiTheme="minorHAnsi" w:eastAsia="微軟正黑體" w:hAnsiTheme="minorHAnsi" w:cstheme="minorHAnsi"/>
                <w:sz w:val="14"/>
                <w:szCs w:val="14"/>
              </w:rPr>
              <w:t>名</w:t>
            </w:r>
          </w:p>
        </w:tc>
        <w:tc>
          <w:tcPr>
            <w:tcW w:w="1146" w:type="dxa"/>
            <w:tcBorders>
              <w:bottom w:val="single" w:sz="4" w:space="0" w:color="auto"/>
            </w:tcBorders>
            <w:vAlign w:val="center"/>
          </w:tcPr>
          <w:p w14:paraId="6FD74C2D" w14:textId="2C9BEB57" w:rsidR="0018153A" w:rsidRPr="0098609B" w:rsidRDefault="0018153A" w:rsidP="00451996">
            <w:pPr>
              <w:tabs>
                <w:tab w:val="left" w:pos="450"/>
              </w:tabs>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sz w:val="14"/>
                <w:szCs w:val="14"/>
              </w:rPr>
              <w:t>日文</w:t>
            </w:r>
            <w:r w:rsidRPr="0098609B">
              <w:rPr>
                <w:rFonts w:asciiTheme="minorHAnsi" w:eastAsia="微軟正黑體" w:hAnsiTheme="minorHAnsi" w:cstheme="minorHAnsi" w:hint="eastAsia"/>
                <w:sz w:val="14"/>
                <w:szCs w:val="14"/>
              </w:rPr>
              <w:t xml:space="preserve"> </w:t>
            </w:r>
            <w:r w:rsidRPr="0098609B">
              <w:rPr>
                <w:rFonts w:asciiTheme="minorHAnsi" w:eastAsia="微軟正黑體" w:hAnsiTheme="minorHAnsi" w:cstheme="minorHAnsi"/>
                <w:sz w:val="14"/>
                <w:szCs w:val="14"/>
              </w:rPr>
              <w:t>Japanese</w:t>
            </w:r>
          </w:p>
        </w:tc>
        <w:tc>
          <w:tcPr>
            <w:tcW w:w="1553" w:type="dxa"/>
            <w:tcBorders>
              <w:bottom w:val="single" w:sz="4" w:space="0" w:color="auto"/>
            </w:tcBorders>
            <w:vAlign w:val="center"/>
          </w:tcPr>
          <w:p w14:paraId="57000E33" w14:textId="77777777" w:rsidR="0018153A" w:rsidRPr="0098609B" w:rsidRDefault="0018153A" w:rsidP="00451996">
            <w:pPr>
              <w:jc w:val="center"/>
              <w:rPr>
                <w:rFonts w:asciiTheme="minorHAnsi" w:eastAsia="微軟正黑體" w:hAnsiTheme="minorHAnsi" w:cstheme="minorHAnsi"/>
                <w:bCs/>
                <w:sz w:val="14"/>
                <w:szCs w:val="14"/>
              </w:rPr>
            </w:pPr>
            <w:r w:rsidRPr="0098609B">
              <w:rPr>
                <w:rFonts w:asciiTheme="minorHAnsi" w:eastAsia="微軟正黑體" w:hAnsiTheme="minorHAnsi" w:cstheme="minorHAnsi"/>
                <w:bCs/>
                <w:sz w:val="14"/>
                <w:szCs w:val="14"/>
              </w:rPr>
              <w:t>大學</w:t>
            </w:r>
            <w:r w:rsidRPr="0098609B">
              <w:rPr>
                <w:rFonts w:asciiTheme="minorHAnsi" w:eastAsia="微軟正黑體" w:hAnsiTheme="minorHAnsi" w:cstheme="minorHAnsi" w:hint="eastAsia"/>
                <w:bCs/>
                <w:sz w:val="14"/>
                <w:szCs w:val="14"/>
              </w:rPr>
              <w:t>部</w:t>
            </w:r>
            <w:r w:rsidRPr="0098609B">
              <w:rPr>
                <w:rFonts w:asciiTheme="minorHAnsi" w:eastAsia="微軟正黑體" w:hAnsiTheme="minorHAnsi" w:cstheme="minorHAnsi"/>
                <w:bCs/>
                <w:sz w:val="14"/>
                <w:szCs w:val="14"/>
              </w:rPr>
              <w:t>、研究</w:t>
            </w:r>
            <w:r w:rsidRPr="0098609B">
              <w:rPr>
                <w:rFonts w:asciiTheme="minorHAnsi" w:eastAsia="微軟正黑體" w:hAnsiTheme="minorHAnsi" w:cstheme="minorHAnsi" w:hint="eastAsia"/>
                <w:bCs/>
                <w:sz w:val="14"/>
                <w:szCs w:val="14"/>
              </w:rPr>
              <w:t>所</w:t>
            </w:r>
            <w:r w:rsidRPr="0098609B">
              <w:rPr>
                <w:rFonts w:asciiTheme="minorHAnsi" w:eastAsia="微軟正黑體" w:hAnsiTheme="minorHAnsi" w:cstheme="minorHAnsi" w:hint="eastAsia"/>
                <w:bCs/>
                <w:sz w:val="14"/>
                <w:szCs w:val="14"/>
              </w:rPr>
              <w:t>(</w:t>
            </w:r>
            <w:r w:rsidRPr="0098609B">
              <w:rPr>
                <w:rFonts w:asciiTheme="minorHAnsi" w:eastAsia="微軟正黑體" w:hAnsiTheme="minorHAnsi" w:cstheme="minorHAnsi" w:hint="eastAsia"/>
                <w:bCs/>
                <w:sz w:val="14"/>
                <w:szCs w:val="14"/>
              </w:rPr>
              <w:t>碩</w:t>
            </w:r>
            <w:r w:rsidRPr="0098609B">
              <w:rPr>
                <w:rFonts w:asciiTheme="minorHAnsi" w:eastAsia="微軟正黑體" w:hAnsiTheme="minorHAnsi" w:cstheme="minorHAnsi" w:hint="eastAsia"/>
                <w:bCs/>
                <w:sz w:val="14"/>
                <w:szCs w:val="14"/>
              </w:rPr>
              <w:t>)</w:t>
            </w:r>
          </w:p>
          <w:p w14:paraId="552A563E" w14:textId="7E59D2FC" w:rsidR="0018153A" w:rsidRPr="0098609B" w:rsidRDefault="0018153A" w:rsidP="00451996">
            <w:pPr>
              <w:jc w:val="center"/>
              <w:rPr>
                <w:rFonts w:asciiTheme="minorHAnsi" w:eastAsia="微軟正黑體" w:hAnsiTheme="minorHAnsi" w:cstheme="minorHAnsi"/>
                <w:bCs/>
                <w:sz w:val="14"/>
                <w:szCs w:val="14"/>
              </w:rPr>
            </w:pPr>
            <w:r w:rsidRPr="0098609B">
              <w:rPr>
                <w:rFonts w:asciiTheme="minorHAnsi" w:eastAsia="微軟正黑體" w:hAnsiTheme="minorHAnsi" w:cstheme="minorHAnsi"/>
                <w:bCs/>
                <w:sz w:val="14"/>
                <w:szCs w:val="14"/>
              </w:rPr>
              <w:t>Underg</w:t>
            </w:r>
            <w:r w:rsidRPr="0098609B">
              <w:rPr>
                <w:rFonts w:asciiTheme="minorHAnsi" w:eastAsia="微軟正黑體" w:hAnsiTheme="minorHAnsi" w:cstheme="minorHAnsi" w:hint="eastAsia"/>
                <w:bCs/>
                <w:sz w:val="14"/>
                <w:szCs w:val="14"/>
              </w:rPr>
              <w:t>r</w:t>
            </w:r>
            <w:r w:rsidRPr="0098609B">
              <w:rPr>
                <w:rFonts w:asciiTheme="minorHAnsi" w:eastAsia="微軟正黑體" w:hAnsiTheme="minorHAnsi" w:cstheme="minorHAnsi"/>
                <w:bCs/>
                <w:sz w:val="14"/>
                <w:szCs w:val="14"/>
              </w:rPr>
              <w:t>aduate, Graduate</w:t>
            </w:r>
          </w:p>
        </w:tc>
        <w:tc>
          <w:tcPr>
            <w:tcW w:w="3834" w:type="dxa"/>
            <w:tcBorders>
              <w:bottom w:val="single" w:sz="4" w:space="0" w:color="auto"/>
            </w:tcBorders>
            <w:vAlign w:val="center"/>
          </w:tcPr>
          <w:p w14:paraId="543B7ADD" w14:textId="285F87E6" w:rsidR="0018153A" w:rsidRPr="0098609B" w:rsidDel="00D94BF9" w:rsidRDefault="0018153A" w:rsidP="00451996">
            <w:pPr>
              <w:numPr>
                <w:ilvl w:val="0"/>
                <w:numId w:val="7"/>
              </w:numPr>
              <w:spacing w:line="320" w:lineRule="exact"/>
              <w:jc w:val="both"/>
              <w:rPr>
                <w:del w:id="320" w:author="TKU" w:date="2021-02-25T10:08:00Z"/>
                <w:rFonts w:asciiTheme="minorHAnsi" w:eastAsia="微軟正黑體" w:hAnsiTheme="minorHAnsi" w:cstheme="minorHAnsi"/>
                <w:sz w:val="14"/>
                <w:szCs w:val="14"/>
              </w:rPr>
            </w:pPr>
            <w:del w:id="321" w:author="TKU" w:date="2021-02-25T10:08:00Z">
              <w:r w:rsidRPr="0098609B" w:rsidDel="00D94BF9">
                <w:rPr>
                  <w:rFonts w:asciiTheme="minorHAnsi" w:eastAsia="微軟正黑體" w:hAnsiTheme="minorHAnsi" w:cstheme="minorHAnsi"/>
                  <w:sz w:val="14"/>
                  <w:szCs w:val="14"/>
                </w:rPr>
                <w:delText>須自行負擔住宿費用。</w:delText>
              </w:r>
            </w:del>
          </w:p>
          <w:p w14:paraId="010577C0" w14:textId="77777777" w:rsidR="00D94BF9" w:rsidRPr="0098609B" w:rsidRDefault="00D94BF9">
            <w:pPr>
              <w:spacing w:line="320" w:lineRule="exact"/>
              <w:jc w:val="both"/>
              <w:rPr>
                <w:ins w:id="322" w:author="TKU" w:date="2021-02-25T10:08:00Z"/>
                <w:rFonts w:asciiTheme="minorHAnsi" w:eastAsia="微軟正黑體" w:hAnsiTheme="minorHAnsi" w:cstheme="minorHAnsi"/>
                <w:sz w:val="14"/>
                <w:szCs w:val="14"/>
              </w:rPr>
              <w:pPrChange w:id="323" w:author="TKU" w:date="2021-02-25T10:08:00Z">
                <w:pPr>
                  <w:numPr>
                    <w:numId w:val="7"/>
                  </w:numPr>
                  <w:tabs>
                    <w:tab w:val="num" w:pos="360"/>
                  </w:tabs>
                  <w:spacing w:line="320" w:lineRule="exact"/>
                  <w:ind w:left="360" w:hanging="360"/>
                  <w:jc w:val="both"/>
                </w:pPr>
              </w:pPrChange>
            </w:pPr>
          </w:p>
          <w:p w14:paraId="2EB38C93" w14:textId="4E77CDAB" w:rsidR="0018153A" w:rsidRPr="0098609B" w:rsidRDefault="0018153A">
            <w:pPr>
              <w:spacing w:line="320" w:lineRule="exact"/>
              <w:jc w:val="both"/>
              <w:rPr>
                <w:rFonts w:asciiTheme="minorHAnsi" w:eastAsia="微軟正黑體" w:hAnsiTheme="minorHAnsi" w:cstheme="minorHAnsi"/>
                <w:sz w:val="14"/>
                <w:szCs w:val="14"/>
              </w:rPr>
              <w:pPrChange w:id="324" w:author="TKU" w:date="2021-02-25T10:08:00Z">
                <w:pPr>
                  <w:numPr>
                    <w:numId w:val="7"/>
                  </w:numPr>
                  <w:tabs>
                    <w:tab w:val="num" w:pos="360"/>
                  </w:tabs>
                  <w:spacing w:line="320" w:lineRule="exact"/>
                  <w:ind w:left="360" w:hanging="360"/>
                  <w:jc w:val="both"/>
                </w:pPr>
              </w:pPrChange>
            </w:pPr>
            <w:del w:id="325" w:author="TKU" w:date="2021-02-25T10:08:00Z">
              <w:r w:rsidRPr="0098609B" w:rsidDel="00D94BF9">
                <w:rPr>
                  <w:rFonts w:asciiTheme="minorHAnsi" w:eastAsia="微軟正黑體" w:hAnsiTheme="minorHAnsi" w:cstheme="minorHAnsi"/>
                  <w:sz w:val="14"/>
                  <w:szCs w:val="14"/>
                </w:rPr>
                <w:delText>可</w:delText>
              </w:r>
            </w:del>
            <w:ins w:id="326" w:author="TKU" w:date="2021-02-25T10:10:00Z">
              <w:r w:rsidR="00D94BF9" w:rsidRPr="0098609B">
                <w:rPr>
                  <w:rFonts w:asciiTheme="minorHAnsi" w:eastAsia="微軟正黑體" w:hAnsiTheme="minorHAnsi" w:cstheme="minorHAnsi" w:hint="eastAsia"/>
                  <w:sz w:val="14"/>
                  <w:szCs w:val="14"/>
                </w:rPr>
                <w:t>可</w:t>
              </w:r>
            </w:ins>
            <w:r w:rsidRPr="0098609B">
              <w:rPr>
                <w:rFonts w:asciiTheme="minorHAnsi" w:eastAsia="微軟正黑體" w:hAnsiTheme="minorHAnsi" w:cstheme="minorHAnsi"/>
                <w:sz w:val="14"/>
                <w:szCs w:val="14"/>
              </w:rPr>
              <w:t>申請該校</w:t>
            </w:r>
            <w:proofErr w:type="gramStart"/>
            <w:r w:rsidRPr="0098609B">
              <w:rPr>
                <w:rFonts w:asciiTheme="minorHAnsi" w:eastAsia="微軟正黑體" w:hAnsiTheme="minorHAnsi" w:cstheme="minorHAnsi"/>
                <w:sz w:val="14"/>
                <w:szCs w:val="14"/>
              </w:rPr>
              <w:t>校</w:t>
            </w:r>
            <w:proofErr w:type="gramEnd"/>
            <w:r w:rsidRPr="0098609B">
              <w:rPr>
                <w:rFonts w:asciiTheme="minorHAnsi" w:eastAsia="微軟正黑體" w:hAnsiTheme="minorHAnsi" w:cstheme="minorHAnsi"/>
                <w:sz w:val="14"/>
                <w:szCs w:val="14"/>
              </w:rPr>
              <w:t>內獎學金。</w:t>
            </w:r>
          </w:p>
          <w:p w14:paraId="08E5512C" w14:textId="054ECB6D" w:rsidR="00443A44" w:rsidRPr="0098609B" w:rsidRDefault="00443A44">
            <w:pPr>
              <w:spacing w:line="320" w:lineRule="exact"/>
              <w:jc w:val="both"/>
              <w:rPr>
                <w:rFonts w:asciiTheme="minorHAnsi" w:eastAsia="微軟正黑體" w:hAnsiTheme="minorHAnsi" w:cstheme="minorHAnsi"/>
                <w:sz w:val="14"/>
                <w:szCs w:val="14"/>
              </w:rPr>
              <w:pPrChange w:id="327" w:author="TKU" w:date="2021-02-24T19:53:00Z">
                <w:pPr>
                  <w:numPr>
                    <w:numId w:val="7"/>
                  </w:numPr>
                  <w:tabs>
                    <w:tab w:val="num" w:pos="360"/>
                  </w:tabs>
                  <w:spacing w:line="320" w:lineRule="exact"/>
                  <w:ind w:left="360" w:hanging="360"/>
                  <w:jc w:val="both"/>
                </w:pPr>
              </w:pPrChange>
            </w:pPr>
            <w:del w:id="328" w:author="TKU" w:date="2021-02-24T19:53:00Z">
              <w:r w:rsidRPr="0098609B" w:rsidDel="00B12F16">
                <w:rPr>
                  <w:rFonts w:asciiTheme="minorHAnsi" w:eastAsia="微軟正黑體" w:hAnsiTheme="minorHAnsi" w:cstheme="minorHAnsi" w:hint="eastAsia"/>
                  <w:bCs/>
                  <w:color w:val="FF0000"/>
                  <w:sz w:val="14"/>
                  <w:szCs w:val="14"/>
                </w:rPr>
                <w:delText>留學期間</w:delText>
              </w:r>
              <w:r w:rsidRPr="0098609B" w:rsidDel="00B12F16">
                <w:rPr>
                  <w:rFonts w:asciiTheme="minorHAnsi" w:eastAsia="微軟正黑體" w:hAnsiTheme="minorHAnsi" w:cstheme="minorHAnsi"/>
                  <w:bCs/>
                  <w:color w:val="FF0000"/>
                  <w:sz w:val="14"/>
                  <w:szCs w:val="14"/>
                </w:rPr>
                <w:delText>：</w:delText>
              </w:r>
              <w:r w:rsidR="000B71F2" w:rsidRPr="0098609B" w:rsidDel="00B12F16">
                <w:rPr>
                  <w:rFonts w:asciiTheme="minorHAnsi" w:eastAsia="微軟正黑體" w:hAnsiTheme="minorHAnsi" w:cstheme="minorHAnsi"/>
                  <w:bCs/>
                  <w:color w:val="FF0000"/>
                  <w:sz w:val="14"/>
                  <w:szCs w:val="14"/>
                </w:rPr>
                <w:delText>2022.4-2023.3</w:delText>
              </w:r>
              <w:r w:rsidR="00FB4E60" w:rsidRPr="0098609B" w:rsidDel="00B12F16">
                <w:rPr>
                  <w:rFonts w:asciiTheme="minorHAnsi" w:eastAsia="微軟正黑體" w:hAnsiTheme="minorHAnsi" w:cstheme="minorHAnsi"/>
                  <w:bCs/>
                  <w:sz w:val="14"/>
                  <w:szCs w:val="14"/>
                </w:rPr>
                <w:delText>。</w:delText>
              </w:r>
            </w:del>
          </w:p>
        </w:tc>
      </w:tr>
      <w:tr w:rsidR="0018153A" w:rsidRPr="007906F9" w14:paraId="4971E36A" w14:textId="77777777" w:rsidTr="002B6532">
        <w:trPr>
          <w:cantSplit/>
          <w:trHeight w:val="1183"/>
          <w:jc w:val="center"/>
        </w:trPr>
        <w:tc>
          <w:tcPr>
            <w:tcW w:w="772" w:type="dxa"/>
            <w:vAlign w:val="center"/>
          </w:tcPr>
          <w:p w14:paraId="055041BA" w14:textId="0183C850" w:rsidR="0018153A" w:rsidRPr="00450FE1" w:rsidRDefault="00D94BF9" w:rsidP="00451996">
            <w:pPr>
              <w:spacing w:line="300" w:lineRule="exact"/>
              <w:jc w:val="center"/>
              <w:rPr>
                <w:rFonts w:asciiTheme="minorHAnsi" w:eastAsia="微軟正黑體" w:hAnsiTheme="minorHAnsi" w:cstheme="minorHAnsi"/>
                <w:sz w:val="14"/>
                <w:szCs w:val="14"/>
              </w:rPr>
            </w:pPr>
            <w:ins w:id="329" w:author="TKU" w:date="2021-02-25T10:11:00Z">
              <w:r>
                <w:rPr>
                  <w:rFonts w:asciiTheme="minorHAnsi" w:eastAsia="微軟正黑體" w:hAnsiTheme="minorHAnsi" w:cstheme="minorHAnsi" w:hint="eastAsia"/>
                  <w:sz w:val="14"/>
                  <w:szCs w:val="14"/>
                </w:rPr>
                <w:t>3</w:t>
              </w:r>
            </w:ins>
            <w:del w:id="330" w:author="TKU" w:date="2021-02-25T10:11:00Z">
              <w:r w:rsidR="0018153A" w:rsidRPr="00450FE1" w:rsidDel="00D94BF9">
                <w:rPr>
                  <w:rFonts w:asciiTheme="minorHAnsi" w:eastAsia="微軟正黑體" w:hAnsiTheme="minorHAnsi" w:cstheme="minorHAnsi"/>
                  <w:sz w:val="14"/>
                  <w:szCs w:val="14"/>
                </w:rPr>
                <w:delText>4</w:delText>
              </w:r>
            </w:del>
          </w:p>
        </w:tc>
        <w:tc>
          <w:tcPr>
            <w:tcW w:w="2120" w:type="dxa"/>
            <w:tcBorders>
              <w:bottom w:val="single" w:sz="4" w:space="0" w:color="auto"/>
            </w:tcBorders>
            <w:vAlign w:val="center"/>
          </w:tcPr>
          <w:p w14:paraId="72F62148" w14:textId="603FDD3A" w:rsidR="0018153A" w:rsidRPr="00701F69" w:rsidRDefault="0018153A"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法政大學</w:t>
            </w:r>
          </w:p>
          <w:p w14:paraId="48E86141" w14:textId="65D6C07F" w:rsidR="00720E35" w:rsidRPr="00701F69" w:rsidRDefault="00720E35" w:rsidP="00701F69">
            <w:pPr>
              <w:spacing w:line="300" w:lineRule="exact"/>
              <w:rPr>
                <w:rFonts w:asciiTheme="minorHAnsi" w:eastAsia="微軟正黑體" w:hAnsiTheme="minorHAnsi" w:cstheme="minorHAnsi"/>
                <w:sz w:val="14"/>
                <w:szCs w:val="14"/>
                <w:u w:val="single"/>
              </w:rPr>
            </w:pPr>
            <w:proofErr w:type="spellStart"/>
            <w:r w:rsidRPr="00701F69">
              <w:rPr>
                <w:rFonts w:asciiTheme="minorHAnsi" w:eastAsia="微軟正黑體" w:hAnsiTheme="minorHAnsi" w:cstheme="minorHAnsi" w:hint="eastAsia"/>
                <w:sz w:val="14"/>
                <w:szCs w:val="14"/>
                <w:u w:val="single"/>
              </w:rPr>
              <w:t>H</w:t>
            </w:r>
            <w:r w:rsidRPr="00701F69">
              <w:rPr>
                <w:rFonts w:asciiTheme="minorHAnsi" w:eastAsia="微軟正黑體" w:hAnsiTheme="minorHAnsi" w:cstheme="minorHAnsi"/>
                <w:sz w:val="14"/>
                <w:szCs w:val="14"/>
                <w:u w:val="single"/>
              </w:rPr>
              <w:t>osei</w:t>
            </w:r>
            <w:proofErr w:type="spellEnd"/>
            <w:r w:rsidRPr="00701F69">
              <w:rPr>
                <w:rFonts w:asciiTheme="minorHAnsi" w:eastAsia="微軟正黑體" w:hAnsiTheme="minorHAnsi" w:cstheme="minorHAnsi"/>
                <w:sz w:val="14"/>
                <w:szCs w:val="14"/>
                <w:u w:val="single"/>
              </w:rPr>
              <w:t xml:space="preserve"> University</w:t>
            </w:r>
          </w:p>
          <w:p w14:paraId="135DA5EA" w14:textId="1F5B5FC3" w:rsidR="0018153A" w:rsidRPr="00701F69" w:rsidRDefault="00805DF0" w:rsidP="00701F69">
            <w:pPr>
              <w:spacing w:line="300" w:lineRule="exact"/>
              <w:rPr>
                <w:rFonts w:asciiTheme="minorHAnsi" w:eastAsia="微軟正黑體" w:hAnsiTheme="minorHAnsi" w:cstheme="minorHAnsi"/>
                <w:sz w:val="14"/>
                <w:szCs w:val="14"/>
                <w:u w:val="single"/>
              </w:rPr>
            </w:pPr>
            <w:hyperlink r:id="rId10" w:history="1">
              <w:r w:rsidR="0018153A" w:rsidRPr="00701F69">
                <w:rPr>
                  <w:rStyle w:val="a3"/>
                  <w:rFonts w:asciiTheme="minorHAnsi" w:eastAsia="微軟正黑體" w:hAnsiTheme="minorHAnsi" w:cstheme="minorHAnsi"/>
                  <w:sz w:val="14"/>
                  <w:szCs w:val="14"/>
                </w:rPr>
                <w:t>http://www.hosei.ac.jp/index.html</w:t>
              </w:r>
            </w:hyperlink>
          </w:p>
        </w:tc>
        <w:tc>
          <w:tcPr>
            <w:tcW w:w="782" w:type="dxa"/>
            <w:tcBorders>
              <w:bottom w:val="single" w:sz="4" w:space="0" w:color="auto"/>
            </w:tcBorders>
            <w:vAlign w:val="center"/>
          </w:tcPr>
          <w:p w14:paraId="42CC725C" w14:textId="46184F7A" w:rsidR="0018153A" w:rsidRPr="00451996" w:rsidRDefault="0018153A" w:rsidP="00FB54EC">
            <w:pPr>
              <w:spacing w:line="300" w:lineRule="exact"/>
              <w:jc w:val="center"/>
              <w:rPr>
                <w:rFonts w:asciiTheme="minorHAnsi" w:eastAsia="微軟正黑體" w:hAnsiTheme="minorHAnsi" w:cstheme="minorHAnsi"/>
                <w:bCs/>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tcBorders>
              <w:bottom w:val="single" w:sz="4" w:space="0" w:color="auto"/>
            </w:tcBorders>
            <w:vAlign w:val="center"/>
          </w:tcPr>
          <w:p w14:paraId="572D05F4" w14:textId="57FAA296" w:rsidR="0018153A" w:rsidRPr="00450FE1" w:rsidRDefault="0018153A" w:rsidP="00FB54EC">
            <w:pPr>
              <w:jc w:val="center"/>
              <w:rPr>
                <w:rFonts w:asciiTheme="minorHAnsi" w:eastAsia="微軟正黑體" w:hAnsiTheme="minorHAnsi" w:cstheme="minorHAnsi"/>
                <w:sz w:val="14"/>
                <w:szCs w:val="14"/>
              </w:rPr>
            </w:pPr>
            <w:r w:rsidRPr="00450FE1">
              <w:rPr>
                <w:rFonts w:asciiTheme="minorHAnsi" w:eastAsia="微軟正黑體" w:hAnsiTheme="minorHAnsi" w:cstheme="minorHAnsi"/>
                <w:bCs/>
                <w:sz w:val="14"/>
                <w:szCs w:val="14"/>
              </w:rPr>
              <w:t>日文</w:t>
            </w:r>
            <w:r>
              <w:rPr>
                <w:rFonts w:asciiTheme="minorHAnsi" w:eastAsia="微軟正黑體" w:hAnsiTheme="minorHAnsi" w:cstheme="minorHAnsi" w:hint="eastAsia"/>
                <w:bCs/>
                <w:sz w:val="14"/>
                <w:szCs w:val="14"/>
              </w:rPr>
              <w:t xml:space="preserve"> </w:t>
            </w:r>
            <w:r>
              <w:rPr>
                <w:rFonts w:asciiTheme="minorHAnsi" w:eastAsia="微軟正黑體" w:hAnsiTheme="minorHAnsi" w:cstheme="minorHAnsi"/>
                <w:bCs/>
                <w:sz w:val="14"/>
                <w:szCs w:val="14"/>
              </w:rPr>
              <w:t>Japanese</w:t>
            </w:r>
          </w:p>
        </w:tc>
        <w:tc>
          <w:tcPr>
            <w:tcW w:w="1553" w:type="dxa"/>
            <w:tcBorders>
              <w:bottom w:val="single" w:sz="4" w:space="0" w:color="auto"/>
            </w:tcBorders>
            <w:vAlign w:val="center"/>
          </w:tcPr>
          <w:p w14:paraId="29336E48" w14:textId="77777777" w:rsidR="0018153A" w:rsidRDefault="0018153A"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5D52E222" w14:textId="58A0BB04" w:rsidR="0018153A" w:rsidRPr="0018153A" w:rsidRDefault="0018153A"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tcBorders>
              <w:bottom w:val="single" w:sz="4" w:space="0" w:color="auto"/>
            </w:tcBorders>
            <w:vAlign w:val="center"/>
          </w:tcPr>
          <w:p w14:paraId="307DD972" w14:textId="31DF8F3F" w:rsidR="0018153A" w:rsidRPr="00FB54EC" w:rsidDel="003E5254" w:rsidRDefault="0018153A">
            <w:pPr>
              <w:spacing w:line="320" w:lineRule="exact"/>
              <w:jc w:val="both"/>
              <w:rPr>
                <w:del w:id="331" w:author="TKU" w:date="2021-02-25T10:11:00Z"/>
                <w:rFonts w:asciiTheme="minorHAnsi" w:eastAsia="微軟正黑體" w:hAnsiTheme="minorHAnsi" w:cstheme="minorHAnsi"/>
                <w:sz w:val="14"/>
                <w:szCs w:val="14"/>
              </w:rPr>
              <w:pPrChange w:id="332" w:author="TKU" w:date="2021-02-25T10:11:00Z">
                <w:pPr>
                  <w:numPr>
                    <w:numId w:val="13"/>
                  </w:numPr>
                  <w:tabs>
                    <w:tab w:val="num" w:pos="360"/>
                  </w:tabs>
                  <w:spacing w:line="320" w:lineRule="exact"/>
                  <w:ind w:left="360" w:hanging="360"/>
                  <w:jc w:val="both"/>
                </w:pPr>
              </w:pPrChange>
            </w:pPr>
            <w:del w:id="333" w:author="TKU" w:date="2021-02-25T10:11:00Z">
              <w:r w:rsidRPr="00450FE1" w:rsidDel="003E5254">
                <w:rPr>
                  <w:rFonts w:asciiTheme="minorHAnsi" w:eastAsia="微軟正黑體" w:hAnsiTheme="minorHAnsi" w:cstheme="minorHAnsi"/>
                  <w:sz w:val="14"/>
                  <w:szCs w:val="14"/>
                </w:rPr>
                <w:delText>須自行負擔住宿費用。</w:delText>
              </w:r>
            </w:del>
          </w:p>
          <w:p w14:paraId="605D5028" w14:textId="544963D6" w:rsidR="0018153A" w:rsidDel="00B12F16" w:rsidRDefault="0018153A">
            <w:pPr>
              <w:spacing w:line="320" w:lineRule="exact"/>
              <w:jc w:val="both"/>
              <w:rPr>
                <w:del w:id="334" w:author="TKU" w:date="2021-02-24T19:53:00Z"/>
                <w:rFonts w:asciiTheme="minorHAnsi" w:eastAsia="微軟正黑體" w:hAnsiTheme="minorHAnsi" w:cstheme="minorHAnsi"/>
                <w:sz w:val="14"/>
                <w:szCs w:val="14"/>
              </w:rPr>
              <w:pPrChange w:id="335" w:author="TKU" w:date="2021-02-24T19:53:00Z">
                <w:pPr>
                  <w:numPr>
                    <w:numId w:val="13"/>
                  </w:numPr>
                  <w:tabs>
                    <w:tab w:val="num" w:pos="360"/>
                  </w:tabs>
                  <w:spacing w:line="320" w:lineRule="exact"/>
                  <w:ind w:left="360" w:hanging="360"/>
                  <w:jc w:val="both"/>
                </w:pPr>
              </w:pPrChange>
            </w:pPr>
            <w:del w:id="336" w:author="TKU" w:date="2021-02-24T19:53:00Z">
              <w:r w:rsidRPr="00450FE1" w:rsidDel="00B12F16">
                <w:rPr>
                  <w:rFonts w:asciiTheme="minorHAnsi" w:eastAsia="微軟正黑體" w:hAnsiTheme="minorHAnsi" w:cstheme="minorHAnsi"/>
                  <w:sz w:val="14"/>
                  <w:szCs w:val="14"/>
                </w:rPr>
                <w:delText>日文組：</w:delText>
              </w:r>
              <w:r w:rsidRPr="00450FE1" w:rsidDel="00B12F16">
                <w:rPr>
                  <w:rFonts w:asciiTheme="minorHAnsi" w:eastAsia="微軟正黑體" w:hAnsiTheme="minorHAnsi" w:cstheme="minorHAnsi"/>
                  <w:sz w:val="14"/>
                  <w:szCs w:val="14"/>
                </w:rPr>
                <w:delText xml:space="preserve"> JLPT N2 </w:delText>
              </w:r>
              <w:r w:rsidRPr="00450FE1" w:rsidDel="00B12F16">
                <w:rPr>
                  <w:rFonts w:asciiTheme="minorHAnsi" w:eastAsia="微軟正黑體" w:hAnsiTheme="minorHAnsi" w:cstheme="minorHAnsi"/>
                  <w:sz w:val="14"/>
                  <w:szCs w:val="14"/>
                </w:rPr>
                <w:delText>合格證明</w:delText>
              </w:r>
              <w:r w:rsidR="00FB4E60" w:rsidRPr="00450FE1" w:rsidDel="00B12F16">
                <w:rPr>
                  <w:rFonts w:asciiTheme="minorHAnsi" w:eastAsia="微軟正黑體" w:hAnsiTheme="minorHAnsi" w:cstheme="minorHAnsi"/>
                  <w:bCs/>
                  <w:sz w:val="14"/>
                  <w:szCs w:val="14"/>
                </w:rPr>
                <w:delText>。</w:delText>
              </w:r>
            </w:del>
          </w:p>
          <w:p w14:paraId="670BC42D" w14:textId="492C3EC2" w:rsidR="00443A44" w:rsidRPr="00450FE1" w:rsidRDefault="00443A44">
            <w:pPr>
              <w:spacing w:line="320" w:lineRule="exact"/>
              <w:jc w:val="both"/>
              <w:rPr>
                <w:rFonts w:asciiTheme="minorHAnsi" w:eastAsia="微軟正黑體" w:hAnsiTheme="minorHAnsi" w:cstheme="minorHAnsi"/>
                <w:sz w:val="14"/>
                <w:szCs w:val="14"/>
              </w:rPr>
              <w:pPrChange w:id="337" w:author="TKU" w:date="2021-02-24T19:53:00Z">
                <w:pPr>
                  <w:numPr>
                    <w:numId w:val="13"/>
                  </w:numPr>
                  <w:tabs>
                    <w:tab w:val="num" w:pos="360"/>
                  </w:tabs>
                  <w:spacing w:line="320" w:lineRule="exact"/>
                  <w:ind w:left="360" w:hanging="360"/>
                  <w:jc w:val="both"/>
                </w:pPr>
              </w:pPrChange>
            </w:pPr>
            <w:del w:id="338" w:author="TKU" w:date="2021-02-24T19:53: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00FB4E60" w:rsidRPr="00450FE1" w:rsidDel="00B12F16">
                <w:rPr>
                  <w:rFonts w:asciiTheme="minorHAnsi" w:eastAsia="微軟正黑體" w:hAnsiTheme="minorHAnsi" w:cstheme="minorHAnsi"/>
                  <w:bCs/>
                  <w:sz w:val="14"/>
                  <w:szCs w:val="14"/>
                </w:rPr>
                <w:delText>。</w:delText>
              </w:r>
            </w:del>
          </w:p>
        </w:tc>
      </w:tr>
      <w:tr w:rsidR="00450FE1" w:rsidRPr="007906F9" w14:paraId="05CF626F" w14:textId="77777777" w:rsidTr="002B6532">
        <w:trPr>
          <w:cantSplit/>
          <w:trHeight w:val="1183"/>
          <w:jc w:val="center"/>
        </w:trPr>
        <w:tc>
          <w:tcPr>
            <w:tcW w:w="772" w:type="dxa"/>
            <w:vAlign w:val="center"/>
          </w:tcPr>
          <w:p w14:paraId="312E3705" w14:textId="76AFE29D" w:rsidR="00450FE1" w:rsidRPr="0098609B" w:rsidRDefault="003E5254" w:rsidP="00451996">
            <w:pPr>
              <w:spacing w:line="300" w:lineRule="exact"/>
              <w:jc w:val="center"/>
              <w:rPr>
                <w:rFonts w:asciiTheme="minorHAnsi" w:eastAsia="微軟正黑體" w:hAnsiTheme="minorHAnsi" w:cstheme="minorHAnsi"/>
                <w:sz w:val="14"/>
                <w:szCs w:val="14"/>
              </w:rPr>
            </w:pPr>
            <w:ins w:id="339" w:author="TKU" w:date="2021-02-25T10:12:00Z">
              <w:r w:rsidRPr="0098609B">
                <w:rPr>
                  <w:rFonts w:asciiTheme="minorHAnsi" w:eastAsia="微軟正黑體" w:hAnsiTheme="minorHAnsi" w:cstheme="minorHAnsi" w:hint="eastAsia"/>
                  <w:sz w:val="14"/>
                  <w:szCs w:val="14"/>
                </w:rPr>
                <w:t>4</w:t>
              </w:r>
            </w:ins>
            <w:del w:id="340" w:author="TKU" w:date="2021-02-25T10:12:00Z">
              <w:r w:rsidR="00450FE1" w:rsidRPr="0098609B" w:rsidDel="003E5254">
                <w:rPr>
                  <w:rFonts w:asciiTheme="minorHAnsi" w:eastAsia="微軟正黑體" w:hAnsiTheme="minorHAnsi" w:cstheme="minorHAnsi"/>
                  <w:sz w:val="14"/>
                  <w:szCs w:val="14"/>
                </w:rPr>
                <w:delText>5</w:delText>
              </w:r>
            </w:del>
          </w:p>
        </w:tc>
        <w:tc>
          <w:tcPr>
            <w:tcW w:w="2120" w:type="dxa"/>
            <w:tcBorders>
              <w:bottom w:val="single" w:sz="4" w:space="0" w:color="auto"/>
            </w:tcBorders>
            <w:vAlign w:val="center"/>
          </w:tcPr>
          <w:p w14:paraId="550188AA" w14:textId="7AA3AD70" w:rsidR="00450FE1" w:rsidRPr="0098609B" w:rsidRDefault="00450FE1" w:rsidP="00701F69">
            <w:pPr>
              <w:spacing w:line="300" w:lineRule="exact"/>
              <w:rPr>
                <w:rFonts w:asciiTheme="minorHAnsi" w:eastAsia="微軟正黑體" w:hAnsiTheme="minorHAnsi" w:cstheme="minorHAnsi"/>
                <w:sz w:val="14"/>
                <w:szCs w:val="14"/>
                <w:u w:val="single"/>
              </w:rPr>
            </w:pPr>
            <w:r w:rsidRPr="0098609B">
              <w:rPr>
                <w:rFonts w:asciiTheme="minorHAnsi" w:eastAsia="微軟正黑體" w:hAnsiTheme="minorHAnsi" w:cstheme="minorHAnsi"/>
                <w:sz w:val="14"/>
                <w:szCs w:val="14"/>
                <w:u w:val="single"/>
              </w:rPr>
              <w:t>鹿兒島大學</w:t>
            </w:r>
          </w:p>
          <w:p w14:paraId="744191B4" w14:textId="0888ECC9" w:rsidR="00720E35" w:rsidRPr="0098609B" w:rsidRDefault="00720E35" w:rsidP="00701F69">
            <w:pPr>
              <w:spacing w:line="300" w:lineRule="exact"/>
              <w:rPr>
                <w:rFonts w:asciiTheme="minorHAnsi" w:eastAsia="微軟正黑體" w:hAnsiTheme="minorHAnsi" w:cstheme="minorHAnsi"/>
                <w:sz w:val="14"/>
                <w:szCs w:val="14"/>
                <w:u w:val="single"/>
              </w:rPr>
            </w:pPr>
            <w:r w:rsidRPr="0098609B">
              <w:rPr>
                <w:rFonts w:ascii="Arial" w:hAnsi="Arial" w:cs="Arial"/>
                <w:sz w:val="14"/>
                <w:szCs w:val="14"/>
                <w:u w:val="single"/>
                <w:shd w:val="clear" w:color="auto" w:fill="FFFFFF"/>
              </w:rPr>
              <w:t>Kagoshima University</w:t>
            </w:r>
          </w:p>
          <w:p w14:paraId="36E4D765" w14:textId="77777777" w:rsidR="00450FE1" w:rsidRPr="0098609B" w:rsidRDefault="00805DF0" w:rsidP="00701F69">
            <w:pPr>
              <w:spacing w:line="300" w:lineRule="exact"/>
              <w:rPr>
                <w:rFonts w:asciiTheme="minorHAnsi" w:eastAsia="微軟正黑體" w:hAnsiTheme="minorHAnsi" w:cstheme="minorHAnsi"/>
                <w:sz w:val="14"/>
                <w:szCs w:val="14"/>
                <w:u w:val="single"/>
              </w:rPr>
            </w:pPr>
            <w:hyperlink r:id="rId11" w:history="1">
              <w:r w:rsidR="00450FE1" w:rsidRPr="0098609B">
                <w:rPr>
                  <w:rStyle w:val="a3"/>
                  <w:rFonts w:asciiTheme="minorHAnsi" w:eastAsia="微軟正黑體" w:hAnsiTheme="minorHAnsi" w:cstheme="minorHAnsi"/>
                  <w:sz w:val="14"/>
                  <w:szCs w:val="14"/>
                </w:rPr>
                <w:t>http://www.kagoshima-u.ac.jp/index.html</w:t>
              </w:r>
            </w:hyperlink>
          </w:p>
        </w:tc>
        <w:tc>
          <w:tcPr>
            <w:tcW w:w="782" w:type="dxa"/>
            <w:tcBorders>
              <w:bottom w:val="single" w:sz="4" w:space="0" w:color="auto"/>
            </w:tcBorders>
            <w:vAlign w:val="center"/>
          </w:tcPr>
          <w:p w14:paraId="04281E47" w14:textId="686D0EB8" w:rsidR="00450FE1" w:rsidRPr="002F36CD" w:rsidRDefault="0098609B" w:rsidP="0098609B">
            <w:pPr>
              <w:spacing w:line="300" w:lineRule="exact"/>
              <w:rPr>
                <w:rFonts w:asciiTheme="minorHAnsi" w:eastAsia="微軟正黑體" w:hAnsiTheme="minorHAnsi" w:cstheme="minorHAnsi"/>
                <w:b/>
                <w:sz w:val="14"/>
                <w:szCs w:val="14"/>
              </w:rPr>
            </w:pPr>
            <w:r>
              <w:rPr>
                <w:rFonts w:asciiTheme="minorHAnsi" w:eastAsia="微軟正黑體" w:hAnsiTheme="minorHAnsi" w:cstheme="minorHAnsi" w:hint="eastAsia"/>
                <w:sz w:val="14"/>
                <w:szCs w:val="14"/>
              </w:rPr>
              <w:t xml:space="preserve">  </w:t>
            </w:r>
            <w:r w:rsidRPr="002F36CD">
              <w:rPr>
                <w:rFonts w:asciiTheme="minorHAnsi" w:eastAsia="微軟正黑體" w:hAnsiTheme="minorHAnsi" w:cstheme="minorHAnsi" w:hint="eastAsia"/>
                <w:b/>
                <w:color w:val="FF0000"/>
                <w:sz w:val="14"/>
                <w:szCs w:val="14"/>
              </w:rPr>
              <w:t>待確認</w:t>
            </w:r>
          </w:p>
        </w:tc>
        <w:tc>
          <w:tcPr>
            <w:tcW w:w="1146" w:type="dxa"/>
            <w:tcBorders>
              <w:bottom w:val="single" w:sz="4" w:space="0" w:color="auto"/>
            </w:tcBorders>
            <w:vAlign w:val="center"/>
          </w:tcPr>
          <w:p w14:paraId="121E4271" w14:textId="07BBB53B" w:rsidR="00450FE1" w:rsidRPr="0098609B" w:rsidRDefault="00450FE1" w:rsidP="00451996">
            <w:pPr>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sz w:val="14"/>
                <w:szCs w:val="14"/>
              </w:rPr>
              <w:t>日文</w:t>
            </w:r>
            <w:r w:rsidRPr="0098609B">
              <w:rPr>
                <w:rFonts w:asciiTheme="minorHAnsi" w:eastAsia="微軟正黑體" w:hAnsiTheme="minorHAnsi" w:cstheme="minorHAnsi" w:hint="eastAsia"/>
                <w:sz w:val="14"/>
                <w:szCs w:val="14"/>
              </w:rPr>
              <w:t xml:space="preserve"> </w:t>
            </w:r>
            <w:r w:rsidRPr="0098609B">
              <w:rPr>
                <w:rFonts w:asciiTheme="minorHAnsi" w:eastAsia="微軟正黑體" w:hAnsiTheme="minorHAnsi" w:cstheme="minorHAnsi"/>
                <w:sz w:val="14"/>
                <w:szCs w:val="14"/>
              </w:rPr>
              <w:t>Japanese</w:t>
            </w:r>
          </w:p>
        </w:tc>
        <w:tc>
          <w:tcPr>
            <w:tcW w:w="1553" w:type="dxa"/>
            <w:tcBorders>
              <w:bottom w:val="single" w:sz="4" w:space="0" w:color="auto"/>
            </w:tcBorders>
            <w:vAlign w:val="center"/>
          </w:tcPr>
          <w:p w14:paraId="3D01F761" w14:textId="77777777" w:rsidR="00450FE1" w:rsidRPr="0098609B" w:rsidRDefault="00450FE1" w:rsidP="00451996">
            <w:pPr>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sz w:val="14"/>
                <w:szCs w:val="14"/>
              </w:rPr>
              <w:t>大學</w:t>
            </w:r>
            <w:r w:rsidR="001819A1" w:rsidRPr="0098609B">
              <w:rPr>
                <w:rFonts w:asciiTheme="minorHAnsi" w:eastAsia="微軟正黑體" w:hAnsiTheme="minorHAnsi" w:cstheme="minorHAnsi" w:hint="eastAsia"/>
                <w:sz w:val="14"/>
                <w:szCs w:val="14"/>
              </w:rPr>
              <w:t>部</w:t>
            </w:r>
          </w:p>
          <w:p w14:paraId="2B442382" w14:textId="1B938DFA" w:rsidR="001819A1" w:rsidRPr="0098609B" w:rsidRDefault="001819A1" w:rsidP="00451996">
            <w:pPr>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hint="eastAsia"/>
                <w:sz w:val="14"/>
                <w:szCs w:val="14"/>
              </w:rPr>
              <w:t>U</w:t>
            </w:r>
            <w:r w:rsidRPr="0098609B">
              <w:rPr>
                <w:rFonts w:asciiTheme="minorHAnsi" w:eastAsia="微軟正黑體" w:hAnsiTheme="minorHAnsi" w:cstheme="minorHAnsi"/>
                <w:sz w:val="14"/>
                <w:szCs w:val="14"/>
              </w:rPr>
              <w:t>ndergraduate</w:t>
            </w:r>
          </w:p>
        </w:tc>
        <w:tc>
          <w:tcPr>
            <w:tcW w:w="3834" w:type="dxa"/>
            <w:tcBorders>
              <w:bottom w:val="single" w:sz="4" w:space="0" w:color="auto"/>
            </w:tcBorders>
            <w:vAlign w:val="center"/>
          </w:tcPr>
          <w:p w14:paraId="6FFCD086" w14:textId="4ACF65A1" w:rsidR="00C339DA" w:rsidRPr="0098609B" w:rsidRDefault="00C339DA">
            <w:pPr>
              <w:spacing w:line="320" w:lineRule="exact"/>
              <w:jc w:val="both"/>
              <w:rPr>
                <w:ins w:id="341" w:author="TKU" w:date="2021-02-25T09:45:00Z"/>
                <w:rFonts w:asciiTheme="minorHAnsi" w:eastAsia="微軟正黑體" w:hAnsiTheme="minorHAnsi" w:cstheme="minorHAnsi"/>
                <w:color w:val="FF0000"/>
                <w:sz w:val="14"/>
                <w:szCs w:val="14"/>
                <w:rPrChange w:id="342" w:author="TKU" w:date="2021-02-25T10:13:00Z">
                  <w:rPr>
                    <w:ins w:id="343" w:author="TKU" w:date="2021-02-25T09:45:00Z"/>
                    <w:rFonts w:asciiTheme="minorHAnsi" w:eastAsia="微軟正黑體" w:hAnsiTheme="minorHAnsi" w:cstheme="minorHAnsi"/>
                    <w:sz w:val="14"/>
                    <w:szCs w:val="14"/>
                  </w:rPr>
                </w:rPrChange>
              </w:rPr>
              <w:pPrChange w:id="344" w:author="TKU" w:date="2021-02-25T10:13:00Z">
                <w:pPr>
                  <w:numPr>
                    <w:numId w:val="6"/>
                  </w:numPr>
                  <w:tabs>
                    <w:tab w:val="num" w:pos="360"/>
                  </w:tabs>
                  <w:spacing w:line="320" w:lineRule="exact"/>
                  <w:ind w:left="360" w:hanging="360"/>
                  <w:jc w:val="both"/>
                </w:pPr>
              </w:pPrChange>
            </w:pPr>
            <w:proofErr w:type="gramStart"/>
            <w:ins w:id="345" w:author="TKU" w:date="2021-02-25T09:45:00Z">
              <w:r w:rsidRPr="0098609B">
                <w:rPr>
                  <w:rFonts w:asciiTheme="minorHAnsi" w:eastAsia="微軟正黑體" w:hAnsiTheme="minorHAnsi" w:cstheme="minorHAnsi" w:hint="eastAsia"/>
                  <w:color w:val="FF0000"/>
                  <w:sz w:val="14"/>
                  <w:szCs w:val="14"/>
                  <w:rPrChange w:id="346" w:author="TKU" w:date="2021-02-25T10:13:00Z">
                    <w:rPr>
                      <w:rFonts w:asciiTheme="minorHAnsi" w:eastAsia="微軟正黑體" w:hAnsiTheme="minorHAnsi" w:cstheme="minorHAnsi" w:hint="eastAsia"/>
                      <w:sz w:val="14"/>
                      <w:szCs w:val="14"/>
                    </w:rPr>
                  </w:rPrChange>
                </w:rPr>
                <w:t>甄試生需具備</w:t>
              </w:r>
              <w:proofErr w:type="gramEnd"/>
              <w:r w:rsidRPr="0098609B">
                <w:rPr>
                  <w:rFonts w:asciiTheme="minorHAnsi" w:eastAsia="微軟正黑體" w:hAnsiTheme="minorHAnsi" w:cstheme="minorHAnsi" w:hint="eastAsia"/>
                  <w:color w:val="FF0000"/>
                  <w:sz w:val="14"/>
                  <w:szCs w:val="14"/>
                  <w:rPrChange w:id="347" w:author="TKU" w:date="2021-02-25T10:13:00Z">
                    <w:rPr>
                      <w:rFonts w:asciiTheme="minorHAnsi" w:eastAsia="微軟正黑體" w:hAnsiTheme="minorHAnsi" w:cstheme="minorHAnsi" w:hint="eastAsia"/>
                      <w:sz w:val="14"/>
                      <w:szCs w:val="14"/>
                    </w:rPr>
                  </w:rPrChange>
                </w:rPr>
                <w:t>日語能力測驗</w:t>
              </w:r>
              <w:r w:rsidRPr="0098609B">
                <w:rPr>
                  <w:rFonts w:asciiTheme="minorHAnsi" w:eastAsia="微軟正黑體" w:hAnsiTheme="minorHAnsi" w:cstheme="minorHAnsi"/>
                  <w:color w:val="FF0000"/>
                  <w:sz w:val="14"/>
                  <w:szCs w:val="14"/>
                  <w:rPrChange w:id="348" w:author="TKU" w:date="2021-02-25T10:13:00Z">
                    <w:rPr>
                      <w:rFonts w:asciiTheme="minorHAnsi" w:eastAsia="微軟正黑體" w:hAnsiTheme="minorHAnsi" w:cstheme="minorHAnsi"/>
                      <w:sz w:val="14"/>
                      <w:szCs w:val="14"/>
                    </w:rPr>
                  </w:rPrChange>
                </w:rPr>
                <w:t>JLPT N1</w:t>
              </w:r>
              <w:r w:rsidRPr="0098609B">
                <w:rPr>
                  <w:rFonts w:asciiTheme="minorHAnsi" w:eastAsia="微軟正黑體" w:hAnsiTheme="minorHAnsi" w:cstheme="minorHAnsi" w:hint="eastAsia"/>
                  <w:color w:val="FF0000"/>
                  <w:sz w:val="14"/>
                  <w:szCs w:val="14"/>
                  <w:rPrChange w:id="349" w:author="TKU" w:date="2021-02-25T10:13:00Z">
                    <w:rPr>
                      <w:rFonts w:asciiTheme="minorHAnsi" w:eastAsia="微軟正黑體" w:hAnsiTheme="minorHAnsi" w:cstheme="minorHAnsi" w:hint="eastAsia"/>
                      <w:sz w:val="14"/>
                      <w:szCs w:val="14"/>
                    </w:rPr>
                  </w:rPrChange>
                </w:rPr>
                <w:t>合格證明。</w:t>
              </w:r>
            </w:ins>
          </w:p>
          <w:p w14:paraId="7012F3F0" w14:textId="70A2E07B" w:rsidR="00450FE1" w:rsidRPr="0098609B" w:rsidDel="003E5254" w:rsidRDefault="00450FE1" w:rsidP="000930B7">
            <w:pPr>
              <w:numPr>
                <w:ilvl w:val="0"/>
                <w:numId w:val="6"/>
              </w:numPr>
              <w:spacing w:line="320" w:lineRule="exact"/>
              <w:jc w:val="both"/>
              <w:rPr>
                <w:del w:id="350" w:author="TKU" w:date="2021-02-25T10:13:00Z"/>
                <w:rFonts w:asciiTheme="minorHAnsi" w:eastAsia="微軟正黑體" w:hAnsiTheme="minorHAnsi" w:cstheme="minorHAnsi"/>
                <w:sz w:val="14"/>
                <w:szCs w:val="14"/>
              </w:rPr>
            </w:pPr>
            <w:del w:id="351" w:author="TKU" w:date="2021-02-25T10:13:00Z">
              <w:r w:rsidRPr="0098609B" w:rsidDel="003E5254">
                <w:rPr>
                  <w:rFonts w:asciiTheme="minorHAnsi" w:eastAsia="微軟正黑體" w:hAnsiTheme="minorHAnsi" w:cstheme="minorHAnsi"/>
                  <w:sz w:val="14"/>
                  <w:szCs w:val="14"/>
                </w:rPr>
                <w:delText>須自行負擔宿舍費用。</w:delText>
              </w:r>
            </w:del>
          </w:p>
          <w:p w14:paraId="690C7BAF" w14:textId="3C23A861" w:rsidR="000930B7" w:rsidRPr="0098609B" w:rsidDel="00B12F16" w:rsidRDefault="00450FE1">
            <w:pPr>
              <w:spacing w:line="320" w:lineRule="exact"/>
              <w:ind w:left="360"/>
              <w:jc w:val="both"/>
              <w:rPr>
                <w:del w:id="352" w:author="TKU" w:date="2021-02-24T19:53:00Z"/>
                <w:rFonts w:asciiTheme="minorHAnsi" w:eastAsia="微軟正黑體" w:hAnsiTheme="minorHAnsi" w:cstheme="minorHAnsi"/>
                <w:sz w:val="14"/>
                <w:szCs w:val="14"/>
              </w:rPr>
              <w:pPrChange w:id="353" w:author="TKU" w:date="2021-02-24T19:53:00Z">
                <w:pPr>
                  <w:numPr>
                    <w:numId w:val="6"/>
                  </w:numPr>
                  <w:tabs>
                    <w:tab w:val="num" w:pos="360"/>
                  </w:tabs>
                  <w:spacing w:line="320" w:lineRule="exact"/>
                  <w:ind w:left="360" w:hanging="360"/>
                  <w:jc w:val="both"/>
                </w:pPr>
              </w:pPrChange>
            </w:pPr>
            <w:del w:id="354" w:author="TKU" w:date="2021-02-24T19:53:00Z">
              <w:r w:rsidRPr="0098609B" w:rsidDel="00B12F16">
                <w:rPr>
                  <w:rFonts w:asciiTheme="minorHAnsi" w:eastAsia="微軟正黑體" w:hAnsiTheme="minorHAnsi" w:cstheme="minorHAnsi"/>
                  <w:sz w:val="14"/>
                  <w:szCs w:val="14"/>
                </w:rPr>
                <w:delText>大學部課程全部以日文進行。</w:delText>
              </w:r>
            </w:del>
          </w:p>
          <w:p w14:paraId="2225237E" w14:textId="6A835D94" w:rsidR="00443A44" w:rsidRPr="0098609B" w:rsidRDefault="00443A44">
            <w:pPr>
              <w:spacing w:line="320" w:lineRule="exact"/>
              <w:ind w:left="360"/>
              <w:jc w:val="both"/>
              <w:rPr>
                <w:rFonts w:asciiTheme="minorHAnsi" w:eastAsia="微軟正黑體" w:hAnsiTheme="minorHAnsi" w:cstheme="minorHAnsi"/>
                <w:sz w:val="14"/>
                <w:szCs w:val="14"/>
              </w:rPr>
              <w:pPrChange w:id="355" w:author="TKU" w:date="2021-02-24T19:53:00Z">
                <w:pPr>
                  <w:numPr>
                    <w:numId w:val="6"/>
                  </w:numPr>
                  <w:tabs>
                    <w:tab w:val="num" w:pos="360"/>
                  </w:tabs>
                  <w:spacing w:line="320" w:lineRule="exact"/>
                  <w:ind w:left="360" w:hanging="360"/>
                  <w:jc w:val="both"/>
                </w:pPr>
              </w:pPrChange>
            </w:pPr>
            <w:del w:id="356" w:author="TKU" w:date="2021-02-24T19:53:00Z">
              <w:r w:rsidRPr="0098609B" w:rsidDel="00B12F16">
                <w:rPr>
                  <w:rFonts w:asciiTheme="minorHAnsi" w:eastAsia="微軟正黑體" w:hAnsiTheme="minorHAnsi" w:cstheme="minorHAnsi" w:hint="eastAsia"/>
                  <w:bCs/>
                  <w:color w:val="FF0000"/>
                  <w:sz w:val="14"/>
                  <w:szCs w:val="14"/>
                </w:rPr>
                <w:delText>留學期間</w:delText>
              </w:r>
              <w:r w:rsidRPr="0098609B" w:rsidDel="00B12F16">
                <w:rPr>
                  <w:rFonts w:asciiTheme="minorHAnsi" w:eastAsia="微軟正黑體" w:hAnsiTheme="minorHAnsi" w:cstheme="minorHAnsi"/>
                  <w:bCs/>
                  <w:color w:val="FF0000"/>
                  <w:sz w:val="14"/>
                  <w:szCs w:val="14"/>
                </w:rPr>
                <w:delText>：</w:delText>
              </w:r>
              <w:r w:rsidR="000B71F2" w:rsidRPr="0098609B" w:rsidDel="00B12F16">
                <w:rPr>
                  <w:rFonts w:asciiTheme="minorHAnsi" w:eastAsia="微軟正黑體" w:hAnsiTheme="minorHAnsi" w:cstheme="minorHAnsi"/>
                  <w:bCs/>
                  <w:color w:val="FF0000"/>
                  <w:sz w:val="14"/>
                  <w:szCs w:val="14"/>
                </w:rPr>
                <w:delText>2022.4-2023.3</w:delText>
              </w:r>
              <w:r w:rsidR="00FB4E60" w:rsidRPr="0098609B" w:rsidDel="00B12F16">
                <w:rPr>
                  <w:rFonts w:asciiTheme="minorHAnsi" w:eastAsia="微軟正黑體" w:hAnsiTheme="minorHAnsi" w:cstheme="minorHAnsi"/>
                  <w:bCs/>
                  <w:sz w:val="14"/>
                  <w:szCs w:val="14"/>
                </w:rPr>
                <w:delText>。</w:delText>
              </w:r>
            </w:del>
          </w:p>
        </w:tc>
      </w:tr>
      <w:tr w:rsidR="00F81690" w:rsidRPr="007906F9" w14:paraId="4162844F" w14:textId="77777777" w:rsidTr="002B6532">
        <w:trPr>
          <w:cantSplit/>
          <w:trHeight w:val="1911"/>
          <w:jc w:val="center"/>
        </w:trPr>
        <w:tc>
          <w:tcPr>
            <w:tcW w:w="772" w:type="dxa"/>
            <w:vAlign w:val="center"/>
          </w:tcPr>
          <w:p w14:paraId="7FFFDEA3" w14:textId="72A6342C" w:rsidR="00F81690" w:rsidRPr="00450FE1" w:rsidRDefault="003E5254" w:rsidP="00451996">
            <w:pPr>
              <w:spacing w:line="300" w:lineRule="exact"/>
              <w:jc w:val="center"/>
              <w:rPr>
                <w:rFonts w:asciiTheme="minorHAnsi" w:eastAsia="微軟正黑體" w:hAnsiTheme="minorHAnsi" w:cstheme="minorHAnsi"/>
                <w:sz w:val="14"/>
                <w:szCs w:val="14"/>
              </w:rPr>
            </w:pPr>
            <w:ins w:id="357" w:author="TKU" w:date="2021-02-25T10:14:00Z">
              <w:r>
                <w:rPr>
                  <w:rFonts w:asciiTheme="minorHAnsi" w:eastAsia="微軟正黑體" w:hAnsiTheme="minorHAnsi" w:cstheme="minorHAnsi" w:hint="eastAsia"/>
                  <w:sz w:val="14"/>
                  <w:szCs w:val="14"/>
                </w:rPr>
                <w:t>5</w:t>
              </w:r>
            </w:ins>
            <w:del w:id="358" w:author="TKU" w:date="2021-02-25T10:14:00Z">
              <w:r w:rsidR="00F81690" w:rsidRPr="00450FE1" w:rsidDel="003E5254">
                <w:rPr>
                  <w:rFonts w:asciiTheme="minorHAnsi" w:eastAsia="微軟正黑體" w:hAnsiTheme="minorHAnsi" w:cstheme="minorHAnsi"/>
                  <w:sz w:val="14"/>
                  <w:szCs w:val="14"/>
                </w:rPr>
                <w:delText>6</w:delText>
              </w:r>
            </w:del>
          </w:p>
        </w:tc>
        <w:tc>
          <w:tcPr>
            <w:tcW w:w="2120" w:type="dxa"/>
            <w:vAlign w:val="center"/>
          </w:tcPr>
          <w:p w14:paraId="160D1AC3" w14:textId="07F07D91" w:rsidR="00F81690" w:rsidRPr="00701F69" w:rsidRDefault="00F81690"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長崎大學</w:t>
            </w:r>
          </w:p>
          <w:p w14:paraId="300DCD0A" w14:textId="5126245B" w:rsidR="00720E35" w:rsidRPr="00701F69" w:rsidRDefault="00720E35" w:rsidP="00701F69">
            <w:pPr>
              <w:spacing w:line="300" w:lineRule="exact"/>
              <w:rPr>
                <w:rFonts w:asciiTheme="minorHAnsi" w:eastAsia="微軟正黑體" w:hAnsiTheme="minorHAnsi" w:cstheme="minorHAnsi"/>
                <w:sz w:val="14"/>
                <w:szCs w:val="14"/>
                <w:u w:val="single"/>
              </w:rPr>
            </w:pPr>
            <w:r w:rsidRPr="00701F69">
              <w:rPr>
                <w:rFonts w:ascii="Arial" w:hAnsi="Arial" w:cs="Arial"/>
                <w:sz w:val="14"/>
                <w:szCs w:val="14"/>
                <w:u w:val="single"/>
                <w:shd w:val="clear" w:color="auto" w:fill="FFFFFF"/>
              </w:rPr>
              <w:t>Nagasaki University</w:t>
            </w:r>
          </w:p>
          <w:p w14:paraId="0FC874F2" w14:textId="77777777" w:rsidR="00F81690" w:rsidRPr="00701F69" w:rsidRDefault="00805DF0" w:rsidP="00701F69">
            <w:pPr>
              <w:spacing w:line="300" w:lineRule="exact"/>
              <w:rPr>
                <w:rFonts w:asciiTheme="minorHAnsi" w:eastAsia="微軟正黑體" w:hAnsiTheme="minorHAnsi" w:cstheme="minorHAnsi"/>
                <w:sz w:val="14"/>
                <w:szCs w:val="14"/>
                <w:u w:val="single"/>
              </w:rPr>
            </w:pPr>
            <w:hyperlink r:id="rId12" w:history="1">
              <w:r w:rsidR="00F81690" w:rsidRPr="00701F69">
                <w:rPr>
                  <w:rStyle w:val="a3"/>
                  <w:rFonts w:asciiTheme="minorHAnsi" w:eastAsia="微軟正黑體" w:hAnsiTheme="minorHAnsi" w:cstheme="minorHAnsi"/>
                  <w:sz w:val="14"/>
                  <w:szCs w:val="14"/>
                </w:rPr>
                <w:t>http://www.nagasaki-u.ac.jp/</w:t>
              </w:r>
            </w:hyperlink>
          </w:p>
        </w:tc>
        <w:tc>
          <w:tcPr>
            <w:tcW w:w="782" w:type="dxa"/>
            <w:vAlign w:val="center"/>
          </w:tcPr>
          <w:p w14:paraId="183B340B" w14:textId="6598ACDF" w:rsidR="00F81690" w:rsidRPr="00450FE1" w:rsidRDefault="00F81690" w:rsidP="00451996">
            <w:pPr>
              <w:spacing w:line="300" w:lineRule="exact"/>
              <w:jc w:val="center"/>
              <w:rPr>
                <w:rFonts w:asciiTheme="minorHAnsi" w:eastAsia="微軟正黑體" w:hAnsiTheme="minorHAnsi" w:cstheme="minorHAnsi"/>
                <w:sz w:val="14"/>
                <w:szCs w:val="14"/>
              </w:rPr>
            </w:pPr>
            <w:del w:id="359" w:author="TKU" w:date="2021-02-23T11:57:00Z">
              <w:r w:rsidRPr="00D42FF5" w:rsidDel="00D42FF5">
                <w:rPr>
                  <w:rFonts w:asciiTheme="minorHAnsi" w:eastAsia="微軟正黑體" w:hAnsiTheme="minorHAnsi" w:cstheme="minorHAnsi"/>
                  <w:color w:val="FF0000"/>
                  <w:sz w:val="14"/>
                  <w:szCs w:val="14"/>
                  <w:rPrChange w:id="360" w:author="TKU" w:date="2021-02-23T11:57:00Z">
                    <w:rPr>
                      <w:rFonts w:asciiTheme="minorHAnsi" w:eastAsia="微軟正黑體" w:hAnsiTheme="minorHAnsi" w:cstheme="minorHAnsi"/>
                      <w:sz w:val="14"/>
                      <w:szCs w:val="14"/>
                    </w:rPr>
                  </w:rPrChange>
                </w:rPr>
                <w:delText>4</w:delText>
              </w:r>
            </w:del>
            <w:ins w:id="361" w:author="TKU" w:date="2021-02-25T09:44:00Z">
              <w:r w:rsidR="00C339DA" w:rsidRPr="00D42FF5" w:rsidDel="00C339DA">
                <w:rPr>
                  <w:rFonts w:asciiTheme="minorHAnsi" w:eastAsia="微軟正黑體" w:hAnsiTheme="minorHAnsi" w:cstheme="minorHAnsi"/>
                  <w:color w:val="FF0000"/>
                  <w:sz w:val="14"/>
                  <w:szCs w:val="14"/>
                </w:rPr>
                <w:t xml:space="preserve"> </w:t>
              </w:r>
              <w:r w:rsidR="00C339DA" w:rsidRPr="00C339DA">
                <w:rPr>
                  <w:rFonts w:asciiTheme="minorHAnsi" w:eastAsia="微軟正黑體" w:hAnsiTheme="minorHAnsi" w:cstheme="minorHAnsi"/>
                  <w:color w:val="000000" w:themeColor="text1"/>
                  <w:sz w:val="14"/>
                  <w:szCs w:val="14"/>
                  <w:rPrChange w:id="362" w:author="TKU" w:date="2021-02-25T09:44:00Z">
                    <w:rPr>
                      <w:rFonts w:asciiTheme="minorHAnsi" w:eastAsia="微軟正黑體" w:hAnsiTheme="minorHAnsi" w:cstheme="minorHAnsi"/>
                      <w:color w:val="FF0000"/>
                      <w:sz w:val="14"/>
                      <w:szCs w:val="14"/>
                    </w:rPr>
                  </w:rPrChange>
                </w:rPr>
                <w:t>5</w:t>
              </w:r>
              <w:r w:rsidR="00C339DA" w:rsidRPr="00C339DA">
                <w:rPr>
                  <w:rFonts w:asciiTheme="minorHAnsi" w:eastAsia="微軟正黑體" w:hAnsiTheme="minorHAnsi" w:cstheme="minorHAnsi" w:hint="eastAsia"/>
                  <w:color w:val="000000" w:themeColor="text1"/>
                  <w:sz w:val="14"/>
                  <w:szCs w:val="14"/>
                  <w:rPrChange w:id="363" w:author="TKU" w:date="2021-02-25T09:44:00Z">
                    <w:rPr>
                      <w:rFonts w:asciiTheme="minorHAnsi" w:eastAsia="微軟正黑體" w:hAnsiTheme="minorHAnsi" w:cstheme="minorHAnsi" w:hint="eastAsia"/>
                      <w:color w:val="FF0000"/>
                      <w:sz w:val="14"/>
                      <w:szCs w:val="14"/>
                    </w:rPr>
                  </w:rPrChange>
                </w:rPr>
                <w:t>名</w:t>
              </w:r>
            </w:ins>
            <w:del w:id="364" w:author="TKU" w:date="2021-02-25T09:44:00Z">
              <w:r w:rsidRPr="00C339DA" w:rsidDel="00C339DA">
                <w:rPr>
                  <w:rFonts w:asciiTheme="minorHAnsi" w:eastAsia="微軟正黑體" w:hAnsiTheme="minorHAnsi" w:cstheme="minorHAnsi" w:hint="eastAsia"/>
                  <w:color w:val="000000" w:themeColor="text1"/>
                  <w:sz w:val="14"/>
                  <w:szCs w:val="14"/>
                  <w:rPrChange w:id="365" w:author="TKU" w:date="2021-02-25T09:44:00Z">
                    <w:rPr>
                      <w:rFonts w:asciiTheme="minorHAnsi" w:eastAsia="微軟正黑體" w:hAnsiTheme="minorHAnsi" w:cstheme="minorHAnsi" w:hint="eastAsia"/>
                      <w:sz w:val="14"/>
                      <w:szCs w:val="14"/>
                    </w:rPr>
                  </w:rPrChange>
                </w:rPr>
                <w:delText>名</w:delText>
              </w:r>
            </w:del>
          </w:p>
        </w:tc>
        <w:tc>
          <w:tcPr>
            <w:tcW w:w="1146" w:type="dxa"/>
            <w:vAlign w:val="center"/>
          </w:tcPr>
          <w:p w14:paraId="32485274" w14:textId="66008C82"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shd w:val="clear" w:color="auto" w:fill="auto"/>
            <w:vAlign w:val="center"/>
          </w:tcPr>
          <w:p w14:paraId="28A6180A" w14:textId="77777777" w:rsidR="00F81690" w:rsidRDefault="00F81690"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7D39F743" w14:textId="4315713D" w:rsidR="00F81690" w:rsidRPr="00F81690" w:rsidRDefault="00F81690"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shd w:val="clear" w:color="auto" w:fill="auto"/>
            <w:vAlign w:val="center"/>
          </w:tcPr>
          <w:p w14:paraId="33CFAFBD" w14:textId="39998840" w:rsidR="00F81690" w:rsidRPr="00450FE1" w:rsidDel="00B12F16" w:rsidRDefault="00F81690">
            <w:pPr>
              <w:numPr>
                <w:ilvl w:val="0"/>
                <w:numId w:val="8"/>
              </w:numPr>
              <w:spacing w:line="300" w:lineRule="exact"/>
              <w:ind w:left="0"/>
              <w:jc w:val="both"/>
              <w:rPr>
                <w:del w:id="366" w:author="TKU" w:date="2021-02-24T19:54:00Z"/>
                <w:rFonts w:asciiTheme="minorHAnsi" w:eastAsia="微軟正黑體" w:hAnsiTheme="minorHAnsi" w:cstheme="minorHAnsi"/>
                <w:sz w:val="14"/>
                <w:szCs w:val="14"/>
              </w:rPr>
              <w:pPrChange w:id="367" w:author="TKU" w:date="2021-02-25T10:14:00Z">
                <w:pPr>
                  <w:numPr>
                    <w:numId w:val="8"/>
                  </w:numPr>
                  <w:tabs>
                    <w:tab w:val="num" w:pos="360"/>
                  </w:tabs>
                  <w:spacing w:line="300" w:lineRule="exact"/>
                  <w:ind w:left="360" w:hanging="360"/>
                  <w:jc w:val="both"/>
                </w:pPr>
              </w:pPrChange>
            </w:pPr>
            <w:del w:id="368" w:author="TKU" w:date="2021-02-24T19:54:00Z">
              <w:r w:rsidRPr="00450FE1" w:rsidDel="00B12F16">
                <w:rPr>
                  <w:rFonts w:asciiTheme="minorHAnsi" w:eastAsia="微軟正黑體" w:hAnsiTheme="minorHAnsi" w:cstheme="minorHAnsi"/>
                  <w:sz w:val="14"/>
                  <w:szCs w:val="14"/>
                </w:rPr>
                <w:delText>研究生須附日語能力測驗</w:delText>
              </w:r>
              <w:r w:rsidRPr="00450FE1" w:rsidDel="00B12F16">
                <w:rPr>
                  <w:rFonts w:asciiTheme="minorHAnsi" w:eastAsia="微軟正黑體" w:hAnsiTheme="minorHAnsi" w:cstheme="minorHAnsi"/>
                  <w:sz w:val="14"/>
                  <w:szCs w:val="14"/>
                </w:rPr>
                <w:delText>JLPT N1</w:delText>
              </w:r>
              <w:r w:rsidRPr="00450FE1" w:rsidDel="00B12F16">
                <w:rPr>
                  <w:rFonts w:asciiTheme="minorHAnsi" w:eastAsia="微軟正黑體" w:hAnsiTheme="minorHAnsi" w:cstheme="minorHAnsi"/>
                  <w:sz w:val="14"/>
                  <w:szCs w:val="14"/>
                </w:rPr>
                <w:delText>合格證明。</w:delText>
              </w:r>
            </w:del>
          </w:p>
          <w:p w14:paraId="4195BCCD" w14:textId="1578E922" w:rsidR="00F81690" w:rsidRPr="00450FE1" w:rsidDel="003E5254" w:rsidRDefault="00F81690">
            <w:pPr>
              <w:numPr>
                <w:ilvl w:val="0"/>
                <w:numId w:val="8"/>
              </w:numPr>
              <w:spacing w:line="300" w:lineRule="exact"/>
              <w:ind w:left="0"/>
              <w:jc w:val="both"/>
              <w:rPr>
                <w:del w:id="369" w:author="TKU" w:date="2021-02-25T10:14:00Z"/>
                <w:rFonts w:asciiTheme="minorHAnsi" w:eastAsia="微軟正黑體" w:hAnsiTheme="minorHAnsi" w:cstheme="minorHAnsi"/>
                <w:sz w:val="14"/>
                <w:szCs w:val="14"/>
              </w:rPr>
              <w:pPrChange w:id="370" w:author="TKU" w:date="2021-02-25T10:14:00Z">
                <w:pPr>
                  <w:numPr>
                    <w:numId w:val="8"/>
                  </w:numPr>
                  <w:tabs>
                    <w:tab w:val="num" w:pos="360"/>
                  </w:tabs>
                  <w:spacing w:line="300" w:lineRule="exact"/>
                  <w:ind w:left="360" w:hanging="360"/>
                  <w:jc w:val="both"/>
                </w:pPr>
              </w:pPrChange>
            </w:pPr>
            <w:del w:id="371" w:author="TKU" w:date="2021-02-25T10:14:00Z">
              <w:r w:rsidRPr="00450FE1" w:rsidDel="003E5254">
                <w:rPr>
                  <w:rFonts w:asciiTheme="minorHAnsi" w:eastAsia="微軟正黑體" w:hAnsiTheme="minorHAnsi" w:cstheme="minorHAnsi"/>
                  <w:sz w:val="14"/>
                  <w:szCs w:val="14"/>
                </w:rPr>
                <w:delText>該校需自付宿舍費用。</w:delText>
              </w:r>
            </w:del>
          </w:p>
          <w:p w14:paraId="6FF0DB71" w14:textId="6F6B9E56" w:rsidR="00720E35" w:rsidDel="003E5254" w:rsidRDefault="00F81690">
            <w:pPr>
              <w:numPr>
                <w:ilvl w:val="0"/>
                <w:numId w:val="8"/>
              </w:numPr>
              <w:spacing w:line="300" w:lineRule="exact"/>
              <w:ind w:left="0"/>
              <w:rPr>
                <w:del w:id="372" w:author="TKU" w:date="2021-02-25T10:14:00Z"/>
                <w:rFonts w:asciiTheme="minorHAnsi" w:eastAsia="微軟正黑體" w:hAnsiTheme="minorHAnsi" w:cstheme="minorHAnsi"/>
                <w:sz w:val="14"/>
                <w:szCs w:val="14"/>
              </w:rPr>
              <w:pPrChange w:id="373" w:author="TKU" w:date="2021-02-25T10:14:00Z">
                <w:pPr>
                  <w:numPr>
                    <w:numId w:val="8"/>
                  </w:numPr>
                  <w:tabs>
                    <w:tab w:val="num" w:pos="360"/>
                  </w:tabs>
                  <w:spacing w:line="300" w:lineRule="exact"/>
                  <w:ind w:left="360" w:hanging="360"/>
                </w:pPr>
              </w:pPrChange>
            </w:pPr>
            <w:del w:id="374" w:author="TKU" w:date="2021-02-25T10:14:00Z">
              <w:r w:rsidRPr="00450FE1" w:rsidDel="003E5254">
                <w:rPr>
                  <w:rFonts w:asciiTheme="minorHAnsi" w:eastAsia="微軟正黑體" w:hAnsiTheme="minorHAnsi" w:cstheme="minorHAnsi"/>
                  <w:sz w:val="14"/>
                  <w:szCs w:val="14"/>
                </w:rPr>
                <w:delText>欲參考該校</w:delText>
              </w:r>
              <w:r w:rsidRPr="00450FE1" w:rsidDel="003E5254">
                <w:rPr>
                  <w:rFonts w:asciiTheme="minorHAnsi" w:eastAsia="微軟正黑體" w:hAnsiTheme="minorHAnsi" w:cstheme="minorHAnsi"/>
                  <w:sz w:val="14"/>
                  <w:szCs w:val="14"/>
                </w:rPr>
                <w:delText>Student Exchange Program</w:delText>
              </w:r>
              <w:r w:rsidRPr="00450FE1" w:rsidDel="003E5254">
                <w:rPr>
                  <w:rFonts w:asciiTheme="minorHAnsi" w:eastAsia="微軟正黑體" w:hAnsiTheme="minorHAnsi" w:cstheme="minorHAnsi"/>
                  <w:sz w:val="14"/>
                  <w:szCs w:val="14"/>
                </w:rPr>
                <w:delText>者，</w:delText>
              </w:r>
            </w:del>
          </w:p>
          <w:p w14:paraId="5D33632D" w14:textId="590F3CFD" w:rsidR="00F81690" w:rsidRPr="00E134E1" w:rsidDel="00B12F16" w:rsidRDefault="00F81690">
            <w:pPr>
              <w:spacing w:line="300" w:lineRule="exact"/>
              <w:rPr>
                <w:del w:id="375" w:author="TKU" w:date="2021-02-24T19:53:00Z"/>
                <w:rFonts w:asciiTheme="minorHAnsi" w:eastAsia="微軟正黑體" w:hAnsiTheme="minorHAnsi" w:cstheme="minorHAnsi"/>
                <w:sz w:val="14"/>
                <w:szCs w:val="14"/>
              </w:rPr>
              <w:pPrChange w:id="376" w:author="TKU" w:date="2021-02-25T10:14:00Z">
                <w:pPr>
                  <w:spacing w:line="300" w:lineRule="exact"/>
                  <w:ind w:left="360"/>
                </w:pPr>
              </w:pPrChange>
            </w:pPr>
            <w:del w:id="377" w:author="TKU" w:date="2021-02-25T10:14:00Z">
              <w:r w:rsidRPr="00FB4E60" w:rsidDel="003E5254">
                <w:rPr>
                  <w:rFonts w:asciiTheme="minorHAnsi" w:eastAsia="微軟正黑體" w:hAnsiTheme="minorHAnsi" w:cstheme="minorHAnsi"/>
                  <w:sz w:val="14"/>
                  <w:szCs w:val="14"/>
                </w:rPr>
                <w:delText>請參考以下網</w:delText>
              </w:r>
              <w:r w:rsidR="00FB4E60" w:rsidRPr="00FB4E60" w:rsidDel="003E5254">
                <w:rPr>
                  <w:rFonts w:asciiTheme="minorHAnsi" w:eastAsia="微軟正黑體" w:hAnsiTheme="minorHAnsi" w:cstheme="minorHAnsi" w:hint="eastAsia"/>
                  <w:sz w:val="14"/>
                  <w:szCs w:val="14"/>
                </w:rPr>
                <w:delText>址</w:delText>
              </w:r>
              <w:r w:rsidR="00FB4E60" w:rsidRPr="00450FE1" w:rsidDel="003E5254">
                <w:rPr>
                  <w:rFonts w:asciiTheme="minorHAnsi" w:eastAsia="微軟正黑體" w:hAnsiTheme="minorHAnsi" w:cstheme="minorHAnsi"/>
                  <w:bCs/>
                  <w:sz w:val="14"/>
                  <w:szCs w:val="14"/>
                </w:rPr>
                <w:delText>。</w:delText>
              </w:r>
              <w:r w:rsidR="009B1DF7" w:rsidDel="003E5254">
                <w:fldChar w:fldCharType="begin"/>
              </w:r>
              <w:r w:rsidR="009B1DF7" w:rsidDel="003E5254">
                <w:delInstrText xml:space="preserve"> HYPERLINK "http://www.nagasakiu.ac.jp/ryugaku/dlfiles/koukan_youkou.pdf" </w:delInstrText>
              </w:r>
              <w:r w:rsidR="009B1DF7" w:rsidDel="003E5254">
                <w:fldChar w:fldCharType="separate"/>
              </w:r>
              <w:r w:rsidR="00720E35" w:rsidRPr="00A2384A" w:rsidDel="003E5254">
                <w:rPr>
                  <w:rStyle w:val="a3"/>
                  <w:rFonts w:asciiTheme="minorHAnsi" w:eastAsia="微軟正黑體" w:hAnsiTheme="minorHAnsi" w:cstheme="minorHAnsi"/>
                  <w:sz w:val="14"/>
                  <w:szCs w:val="14"/>
                </w:rPr>
                <w:delText>http://www.nagasakiu.ac.jp/ryugaku/dlfiles/koukan_youkou.pdf</w:delText>
              </w:r>
              <w:r w:rsidR="009B1DF7" w:rsidDel="003E5254">
                <w:rPr>
                  <w:rStyle w:val="a3"/>
                  <w:rFonts w:asciiTheme="minorHAnsi" w:eastAsia="微軟正黑體" w:hAnsiTheme="minorHAnsi" w:cstheme="minorHAnsi"/>
                  <w:sz w:val="14"/>
                  <w:szCs w:val="14"/>
                </w:rPr>
                <w:fldChar w:fldCharType="end"/>
              </w:r>
            </w:del>
          </w:p>
          <w:p w14:paraId="2878E7D4" w14:textId="25AFEB61" w:rsidR="00443A44" w:rsidRPr="00443A44" w:rsidRDefault="00443A44">
            <w:pPr>
              <w:spacing w:line="300" w:lineRule="exact"/>
              <w:rPr>
                <w:rFonts w:asciiTheme="minorHAnsi" w:eastAsia="微軟正黑體" w:hAnsiTheme="minorHAnsi" w:cstheme="minorHAnsi"/>
                <w:sz w:val="14"/>
                <w:szCs w:val="14"/>
              </w:rPr>
              <w:pPrChange w:id="378" w:author="TKU" w:date="2021-02-25T10:14:00Z">
                <w:pPr>
                  <w:numPr>
                    <w:numId w:val="8"/>
                  </w:numPr>
                  <w:tabs>
                    <w:tab w:val="num" w:pos="360"/>
                  </w:tabs>
                  <w:spacing w:line="300" w:lineRule="exact"/>
                  <w:ind w:left="360" w:hanging="360"/>
                  <w:jc w:val="both"/>
                </w:pPr>
              </w:pPrChange>
            </w:pPr>
            <w:del w:id="379" w:author="TKU" w:date="2021-02-24T19:53: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00FB4E60" w:rsidRPr="00450FE1" w:rsidDel="00B12F16">
                <w:rPr>
                  <w:rFonts w:asciiTheme="minorHAnsi" w:eastAsia="微軟正黑體" w:hAnsiTheme="minorHAnsi" w:cstheme="minorHAnsi"/>
                  <w:bCs/>
                  <w:sz w:val="14"/>
                  <w:szCs w:val="14"/>
                </w:rPr>
                <w:delText>。</w:delText>
              </w:r>
            </w:del>
          </w:p>
        </w:tc>
      </w:tr>
      <w:tr w:rsidR="00F81690" w:rsidRPr="007906F9" w14:paraId="2D99E21F" w14:textId="77777777" w:rsidTr="002B6532">
        <w:trPr>
          <w:trHeight w:val="319"/>
          <w:jc w:val="center"/>
        </w:trPr>
        <w:tc>
          <w:tcPr>
            <w:tcW w:w="772" w:type="dxa"/>
            <w:vAlign w:val="center"/>
          </w:tcPr>
          <w:p w14:paraId="7B7AB1CC" w14:textId="507534FE" w:rsidR="00F81690" w:rsidRPr="00450FE1" w:rsidRDefault="003E5254" w:rsidP="00451996">
            <w:pPr>
              <w:spacing w:line="300" w:lineRule="exact"/>
              <w:jc w:val="center"/>
              <w:rPr>
                <w:rFonts w:asciiTheme="minorHAnsi" w:eastAsia="微軟正黑體" w:hAnsiTheme="minorHAnsi" w:cstheme="minorHAnsi"/>
                <w:sz w:val="14"/>
                <w:szCs w:val="14"/>
              </w:rPr>
            </w:pPr>
            <w:ins w:id="380" w:author="TKU" w:date="2021-02-25T10:14:00Z">
              <w:r>
                <w:rPr>
                  <w:rFonts w:asciiTheme="minorHAnsi" w:eastAsia="微軟正黑體" w:hAnsiTheme="minorHAnsi" w:cstheme="minorHAnsi" w:hint="eastAsia"/>
                  <w:sz w:val="14"/>
                  <w:szCs w:val="14"/>
                </w:rPr>
                <w:t>6</w:t>
              </w:r>
            </w:ins>
            <w:del w:id="381" w:author="TKU" w:date="2021-02-25T10:14:00Z">
              <w:r w:rsidR="00F81690" w:rsidRPr="00450FE1" w:rsidDel="003E5254">
                <w:rPr>
                  <w:rFonts w:asciiTheme="minorHAnsi" w:eastAsia="微軟正黑體" w:hAnsiTheme="minorHAnsi" w:cstheme="minorHAnsi"/>
                  <w:sz w:val="14"/>
                  <w:szCs w:val="14"/>
                </w:rPr>
                <w:delText>7</w:delText>
              </w:r>
            </w:del>
          </w:p>
        </w:tc>
        <w:tc>
          <w:tcPr>
            <w:tcW w:w="2120" w:type="dxa"/>
            <w:vAlign w:val="center"/>
          </w:tcPr>
          <w:p w14:paraId="2D03DCEA" w14:textId="3F4DA98D" w:rsidR="00F81690" w:rsidRPr="00701F69" w:rsidRDefault="00F81690" w:rsidP="00701F69">
            <w:pPr>
              <w:spacing w:line="300" w:lineRule="exact"/>
              <w:rPr>
                <w:rFonts w:asciiTheme="minorHAnsi" w:eastAsia="微軟正黑體" w:hAnsiTheme="minorHAnsi" w:cstheme="minorHAnsi"/>
                <w:sz w:val="14"/>
                <w:szCs w:val="14"/>
                <w:u w:val="single"/>
              </w:rPr>
            </w:pPr>
            <w:proofErr w:type="gramStart"/>
            <w:r w:rsidRPr="00701F69">
              <w:rPr>
                <w:rFonts w:asciiTheme="minorHAnsi" w:eastAsia="微軟正黑體" w:hAnsiTheme="minorHAnsi" w:cstheme="minorHAnsi"/>
                <w:sz w:val="14"/>
                <w:szCs w:val="14"/>
                <w:u w:val="single"/>
              </w:rPr>
              <w:t>駒澤大學</w:t>
            </w:r>
            <w:proofErr w:type="gramEnd"/>
          </w:p>
          <w:p w14:paraId="216E4EAE" w14:textId="0BD2ABB2" w:rsidR="00720E35" w:rsidRPr="00701F69" w:rsidRDefault="00720E35"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Kanazawa University</w:t>
            </w:r>
          </w:p>
          <w:p w14:paraId="083ED5F4" w14:textId="22F72E28" w:rsidR="00F81690" w:rsidRPr="00701F69" w:rsidRDefault="00805DF0" w:rsidP="00701F69">
            <w:pPr>
              <w:spacing w:line="300" w:lineRule="exact"/>
              <w:rPr>
                <w:rFonts w:asciiTheme="minorHAnsi" w:eastAsia="微軟正黑體" w:hAnsiTheme="minorHAnsi" w:cstheme="minorHAnsi"/>
                <w:sz w:val="14"/>
                <w:szCs w:val="14"/>
                <w:u w:val="single"/>
              </w:rPr>
            </w:pPr>
            <w:hyperlink r:id="rId13" w:history="1">
              <w:r w:rsidR="00F81690" w:rsidRPr="00701F69">
                <w:rPr>
                  <w:rStyle w:val="a3"/>
                  <w:rFonts w:asciiTheme="minorHAnsi" w:eastAsia="微軟正黑體" w:hAnsiTheme="minorHAnsi" w:cstheme="minorHAnsi"/>
                  <w:sz w:val="14"/>
                  <w:szCs w:val="14"/>
                </w:rPr>
                <w:t>http://www.komazawa-u.ac.jp/</w:t>
              </w:r>
            </w:hyperlink>
          </w:p>
        </w:tc>
        <w:tc>
          <w:tcPr>
            <w:tcW w:w="782" w:type="dxa"/>
            <w:vAlign w:val="center"/>
          </w:tcPr>
          <w:p w14:paraId="6DA2960E" w14:textId="77777777"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11637B91" w14:textId="59554B72"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2B66791B" w14:textId="77777777" w:rsidR="00F81690" w:rsidRDefault="00F81690"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742BCC4C" w14:textId="55835BD2" w:rsidR="00F81690" w:rsidRPr="00F81690" w:rsidRDefault="00F81690"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3B501141" w14:textId="1F1DA3FD" w:rsidR="004E0C28" w:rsidRPr="0098609B" w:rsidRDefault="0098609B">
            <w:pPr>
              <w:spacing w:line="320" w:lineRule="exact"/>
              <w:jc w:val="both"/>
              <w:rPr>
                <w:rFonts w:asciiTheme="minorHAnsi" w:eastAsia="微軟正黑體" w:hAnsiTheme="minorHAnsi" w:cstheme="minorHAnsi"/>
                <w:sz w:val="14"/>
                <w:szCs w:val="14"/>
              </w:rPr>
              <w:pPrChange w:id="382" w:author="TKU" w:date="2021-02-25T10:27:00Z">
                <w:pPr>
                  <w:pStyle w:val="ac"/>
                  <w:numPr>
                    <w:numId w:val="16"/>
                  </w:numPr>
                  <w:spacing w:line="320" w:lineRule="exact"/>
                  <w:ind w:leftChars="0" w:left="360" w:hanging="360"/>
                  <w:jc w:val="both"/>
                </w:pPr>
              </w:pPrChange>
            </w:pPr>
            <w:r>
              <w:rPr>
                <w:rFonts w:asciiTheme="minorHAnsi" w:eastAsia="微軟正黑體" w:hAnsiTheme="minorHAnsi" w:cstheme="minorHAnsi" w:hint="eastAsia"/>
                <w:b/>
                <w:sz w:val="14"/>
                <w:szCs w:val="14"/>
              </w:rPr>
              <w:t>1.</w:t>
            </w:r>
            <w:ins w:id="383" w:author="TKU" w:date="2021-02-25T10:20:00Z">
              <w:r w:rsidR="003E5254" w:rsidRPr="0098609B">
                <w:rPr>
                  <w:rFonts w:asciiTheme="minorHAnsi" w:eastAsia="微軟正黑體" w:hAnsiTheme="minorHAnsi" w:cstheme="minorHAnsi" w:hint="eastAsia"/>
                  <w:b/>
                  <w:sz w:val="14"/>
                  <w:szCs w:val="14"/>
                  <w:rPrChange w:id="384" w:author="TKU" w:date="2021-02-25T10:27:00Z">
                    <w:rPr>
                      <w:rFonts w:hint="eastAsia"/>
                    </w:rPr>
                  </w:rPrChange>
                </w:rPr>
                <w:t>免</w:t>
              </w:r>
            </w:ins>
            <w:del w:id="385" w:author="TKU" w:date="2021-02-25T10:20:00Z">
              <w:r w:rsidR="00F81690" w:rsidRPr="0098609B" w:rsidDel="003E5254">
                <w:rPr>
                  <w:rFonts w:asciiTheme="minorHAnsi" w:eastAsia="微軟正黑體" w:hAnsiTheme="minorHAnsi" w:cstheme="minorHAnsi" w:hint="eastAsia"/>
                  <w:b/>
                  <w:sz w:val="14"/>
                  <w:szCs w:val="14"/>
                  <w:rPrChange w:id="386" w:author="TKU" w:date="2021-02-25T10:27:00Z">
                    <w:rPr>
                      <w:rFonts w:hint="eastAsia"/>
                    </w:rPr>
                  </w:rPrChange>
                </w:rPr>
                <w:delText>該校無需負擔宿舍</w:delText>
              </w:r>
            </w:del>
            <w:ins w:id="387" w:author="TKU" w:date="2021-02-25T10:20:00Z">
              <w:r w:rsidR="003E5254" w:rsidRPr="0098609B">
                <w:rPr>
                  <w:rFonts w:asciiTheme="minorHAnsi" w:eastAsia="微軟正黑體" w:hAnsiTheme="minorHAnsi" w:cstheme="minorHAnsi" w:hint="eastAsia"/>
                  <w:b/>
                  <w:sz w:val="14"/>
                  <w:szCs w:val="14"/>
                  <w:rPrChange w:id="388" w:author="TKU" w:date="2021-02-25T10:27:00Z">
                    <w:rPr>
                      <w:rFonts w:hint="eastAsia"/>
                    </w:rPr>
                  </w:rPrChange>
                </w:rPr>
                <w:t>住宿</w:t>
              </w:r>
            </w:ins>
            <w:r w:rsidR="00F81690" w:rsidRPr="0098609B">
              <w:rPr>
                <w:rFonts w:asciiTheme="minorHAnsi" w:eastAsia="微軟正黑體" w:hAnsiTheme="minorHAnsi" w:cstheme="minorHAnsi" w:hint="eastAsia"/>
                <w:b/>
                <w:sz w:val="14"/>
                <w:szCs w:val="14"/>
                <w:rPrChange w:id="389" w:author="TKU" w:date="2021-02-25T10:27:00Z">
                  <w:rPr>
                    <w:rFonts w:hint="eastAsia"/>
                  </w:rPr>
                </w:rPrChange>
              </w:rPr>
              <w:t>費用</w:t>
            </w:r>
            <w:r w:rsidR="00F81690" w:rsidRPr="0098609B">
              <w:rPr>
                <w:rFonts w:asciiTheme="minorHAnsi" w:eastAsia="微軟正黑體" w:hAnsiTheme="minorHAnsi" w:cstheme="minorHAnsi" w:hint="eastAsia"/>
                <w:sz w:val="14"/>
                <w:szCs w:val="14"/>
                <w:rPrChange w:id="390" w:author="TKU" w:date="2021-02-25T10:27:00Z">
                  <w:rPr>
                    <w:rFonts w:hint="eastAsia"/>
                  </w:rPr>
                </w:rPrChange>
              </w:rPr>
              <w:t>。</w:t>
            </w:r>
          </w:p>
          <w:p w14:paraId="32E0D305" w14:textId="7E35DEDE" w:rsidR="0098609B" w:rsidRPr="0098609B" w:rsidRDefault="0098609B" w:rsidP="0098609B">
            <w:pPr>
              <w:spacing w:line="320" w:lineRule="exact"/>
              <w:jc w:val="both"/>
              <w:rPr>
                <w:ins w:id="391" w:author="TKU" w:date="2021-02-25T10:27:00Z"/>
                <w:rFonts w:asciiTheme="minorHAnsi" w:eastAsia="微軟正黑體" w:hAnsiTheme="minorHAnsi" w:cstheme="minorHAnsi"/>
                <w:sz w:val="14"/>
                <w:szCs w:val="14"/>
              </w:rPr>
            </w:pPr>
            <w:r>
              <w:rPr>
                <w:rFonts w:asciiTheme="minorHAnsi" w:eastAsia="微軟正黑體" w:hAnsiTheme="minorHAnsi" w:cstheme="minorHAnsi" w:hint="eastAsia"/>
                <w:sz w:val="14"/>
                <w:szCs w:val="14"/>
              </w:rPr>
              <w:t>2.</w:t>
            </w:r>
            <w:r>
              <w:rPr>
                <w:rFonts w:asciiTheme="minorHAnsi" w:eastAsia="微軟正黑體" w:hAnsiTheme="minorHAnsi" w:cstheme="minorHAnsi" w:hint="eastAsia"/>
                <w:sz w:val="14"/>
                <w:szCs w:val="14"/>
              </w:rPr>
              <w:t>可申請該校獎學金</w:t>
            </w:r>
          </w:p>
          <w:p w14:paraId="1ACC605F" w14:textId="084EE189" w:rsidR="00443A44" w:rsidRPr="00443A44" w:rsidRDefault="00443A44">
            <w:pPr>
              <w:pStyle w:val="ac"/>
              <w:spacing w:line="320" w:lineRule="exact"/>
              <w:ind w:leftChars="0" w:left="360"/>
              <w:jc w:val="both"/>
              <w:rPr>
                <w:rFonts w:asciiTheme="minorHAnsi" w:eastAsia="微軟正黑體" w:hAnsiTheme="minorHAnsi" w:cstheme="minorHAnsi"/>
                <w:sz w:val="14"/>
                <w:szCs w:val="14"/>
              </w:rPr>
              <w:pPrChange w:id="392" w:author="TKU" w:date="2021-02-24T19:54:00Z">
                <w:pPr>
                  <w:pStyle w:val="ac"/>
                  <w:numPr>
                    <w:numId w:val="16"/>
                  </w:numPr>
                  <w:spacing w:line="320" w:lineRule="exact"/>
                  <w:ind w:leftChars="0" w:left="360" w:hanging="360"/>
                  <w:jc w:val="both"/>
                </w:pPr>
              </w:pPrChange>
            </w:pPr>
            <w:del w:id="393" w:author="TKU" w:date="2021-02-24T19:54: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00FB4E60" w:rsidRPr="00450FE1" w:rsidDel="00B12F16">
                <w:rPr>
                  <w:rFonts w:asciiTheme="minorHAnsi" w:eastAsia="微軟正黑體" w:hAnsiTheme="minorHAnsi" w:cstheme="minorHAnsi"/>
                  <w:bCs/>
                  <w:sz w:val="14"/>
                  <w:szCs w:val="14"/>
                </w:rPr>
                <w:delText>。</w:delText>
              </w:r>
            </w:del>
          </w:p>
        </w:tc>
      </w:tr>
      <w:tr w:rsidR="00F81690" w:rsidRPr="007906F9" w14:paraId="198338C6" w14:textId="77777777" w:rsidTr="002B6532">
        <w:trPr>
          <w:trHeight w:val="319"/>
          <w:jc w:val="center"/>
        </w:trPr>
        <w:tc>
          <w:tcPr>
            <w:tcW w:w="772" w:type="dxa"/>
            <w:vAlign w:val="center"/>
          </w:tcPr>
          <w:p w14:paraId="03848F4A" w14:textId="4DFE3387" w:rsidR="00F81690" w:rsidRPr="00450FE1" w:rsidRDefault="003E5254" w:rsidP="00451996">
            <w:pPr>
              <w:spacing w:line="300" w:lineRule="exact"/>
              <w:jc w:val="center"/>
              <w:rPr>
                <w:rFonts w:asciiTheme="minorHAnsi" w:eastAsia="微軟正黑體" w:hAnsiTheme="minorHAnsi" w:cstheme="minorHAnsi"/>
                <w:sz w:val="14"/>
                <w:szCs w:val="14"/>
              </w:rPr>
            </w:pPr>
            <w:ins w:id="394" w:author="TKU" w:date="2021-02-25T10:14:00Z">
              <w:r>
                <w:rPr>
                  <w:rFonts w:asciiTheme="minorHAnsi" w:eastAsia="微軟正黑體" w:hAnsiTheme="minorHAnsi" w:cstheme="minorHAnsi" w:hint="eastAsia"/>
                  <w:sz w:val="14"/>
                  <w:szCs w:val="14"/>
                </w:rPr>
                <w:t>7</w:t>
              </w:r>
            </w:ins>
            <w:del w:id="395" w:author="TKU" w:date="2021-02-25T10:14:00Z">
              <w:r w:rsidR="00F81690" w:rsidRPr="00450FE1" w:rsidDel="003E5254">
                <w:rPr>
                  <w:rFonts w:asciiTheme="minorHAnsi" w:eastAsia="微軟正黑體" w:hAnsiTheme="minorHAnsi" w:cstheme="minorHAnsi"/>
                  <w:sz w:val="14"/>
                  <w:szCs w:val="14"/>
                </w:rPr>
                <w:delText>8</w:delText>
              </w:r>
            </w:del>
          </w:p>
        </w:tc>
        <w:tc>
          <w:tcPr>
            <w:tcW w:w="2120" w:type="dxa"/>
            <w:vAlign w:val="center"/>
          </w:tcPr>
          <w:p w14:paraId="0F79BD10" w14:textId="65882A73" w:rsidR="00F81690" w:rsidRPr="00701F69" w:rsidRDefault="00F81690"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青山學院大學</w:t>
            </w:r>
          </w:p>
          <w:p w14:paraId="33D162A2" w14:textId="22050457"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 xml:space="preserve">Aoyama </w:t>
            </w:r>
            <w:proofErr w:type="spellStart"/>
            <w:r w:rsidRPr="00701F69">
              <w:rPr>
                <w:rFonts w:asciiTheme="minorHAnsi" w:eastAsia="微軟正黑體" w:hAnsiTheme="minorHAnsi" w:cstheme="minorHAnsi"/>
                <w:sz w:val="14"/>
                <w:szCs w:val="14"/>
                <w:u w:val="single"/>
              </w:rPr>
              <w:t>Gakuin</w:t>
            </w:r>
            <w:proofErr w:type="spellEnd"/>
            <w:r w:rsidRPr="00701F69">
              <w:rPr>
                <w:rFonts w:asciiTheme="minorHAnsi" w:eastAsia="微軟正黑體" w:hAnsiTheme="minorHAnsi" w:cstheme="minorHAnsi"/>
                <w:sz w:val="14"/>
                <w:szCs w:val="14"/>
                <w:u w:val="single"/>
              </w:rPr>
              <w:t xml:space="preserve"> University</w:t>
            </w:r>
          </w:p>
          <w:p w14:paraId="37C17E8C" w14:textId="509C6BDB" w:rsidR="00F81690" w:rsidRPr="00701F69" w:rsidRDefault="00805DF0" w:rsidP="00701F69">
            <w:pPr>
              <w:spacing w:line="300" w:lineRule="exact"/>
              <w:rPr>
                <w:rFonts w:asciiTheme="minorHAnsi" w:eastAsia="微軟正黑體" w:hAnsiTheme="minorHAnsi" w:cstheme="minorHAnsi"/>
                <w:sz w:val="14"/>
                <w:szCs w:val="14"/>
                <w:u w:val="single"/>
              </w:rPr>
            </w:pPr>
            <w:hyperlink r:id="rId14" w:history="1">
              <w:r w:rsidR="00F81690" w:rsidRPr="00701F69">
                <w:rPr>
                  <w:rStyle w:val="a3"/>
                  <w:rFonts w:asciiTheme="minorHAnsi" w:eastAsia="微軟正黑體" w:hAnsiTheme="minorHAnsi" w:cstheme="minorHAnsi"/>
                  <w:sz w:val="14"/>
                  <w:szCs w:val="14"/>
                </w:rPr>
                <w:t>http://www.aoyama.ac.jp/</w:t>
              </w:r>
            </w:hyperlink>
          </w:p>
        </w:tc>
        <w:tc>
          <w:tcPr>
            <w:tcW w:w="782" w:type="dxa"/>
            <w:vAlign w:val="center"/>
          </w:tcPr>
          <w:p w14:paraId="15208D97" w14:textId="77777777"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1CE48D55" w14:textId="6408D267"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3C51E5A6" w14:textId="77777777" w:rsidR="00F81690" w:rsidRDefault="00F81690"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5D0A459C" w14:textId="1A9AB657" w:rsidR="00F81690" w:rsidRPr="00F81690" w:rsidRDefault="00F81690"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5FB71667" w14:textId="5D0E83A3" w:rsidR="00443A44" w:rsidRPr="003E5254" w:rsidDel="00B12F16" w:rsidRDefault="003E5254">
            <w:pPr>
              <w:rPr>
                <w:del w:id="396" w:author="TKU" w:date="2021-02-24T19:52:00Z"/>
                <w:rFonts w:asciiTheme="minorHAnsi" w:eastAsia="微軟正黑體" w:hAnsiTheme="minorHAnsi" w:cstheme="minorHAnsi"/>
                <w:color w:val="000000" w:themeColor="text1"/>
                <w:sz w:val="14"/>
                <w:szCs w:val="14"/>
                <w:rPrChange w:id="397" w:author="TKU" w:date="2021-02-25T10:23:00Z">
                  <w:rPr>
                    <w:del w:id="398" w:author="TKU" w:date="2021-02-24T19:52:00Z"/>
                    <w:rFonts w:asciiTheme="minorHAnsi" w:eastAsia="微軟正黑體" w:hAnsiTheme="minorHAnsi" w:cstheme="minorHAnsi"/>
                    <w:sz w:val="14"/>
                    <w:szCs w:val="14"/>
                  </w:rPr>
                </w:rPrChange>
              </w:rPr>
              <w:pPrChange w:id="399" w:author="TKU" w:date="2021-02-25T10:23:00Z">
                <w:pPr>
                  <w:pStyle w:val="ac"/>
                  <w:numPr>
                    <w:numId w:val="17"/>
                  </w:numPr>
                  <w:spacing w:line="320" w:lineRule="exact"/>
                  <w:ind w:leftChars="0" w:left="360" w:hanging="360"/>
                  <w:jc w:val="both"/>
                </w:pPr>
              </w:pPrChange>
            </w:pPr>
            <w:ins w:id="400" w:author="TKU" w:date="2021-02-25T10:23:00Z">
              <w:r w:rsidRPr="003E5254">
                <w:rPr>
                  <w:rFonts w:asciiTheme="minorHAnsi" w:eastAsia="微軟正黑體" w:hAnsiTheme="minorHAnsi" w:cstheme="minorHAnsi"/>
                  <w:color w:val="000000" w:themeColor="text1"/>
                  <w:sz w:val="14"/>
                  <w:szCs w:val="14"/>
                  <w:rPrChange w:id="401" w:author="TKU" w:date="2021-02-25T10:23:00Z">
                    <w:rPr>
                      <w:rFonts w:asciiTheme="minorHAnsi" w:eastAsia="微軟正黑體" w:hAnsiTheme="minorHAnsi" w:cstheme="minorHAnsi"/>
                      <w:color w:val="FF0000"/>
                      <w:sz w:val="14"/>
                      <w:szCs w:val="14"/>
                    </w:rPr>
                  </w:rPrChange>
                </w:rPr>
                <w:t>GPA2.5</w:t>
              </w:r>
              <w:r w:rsidRPr="003E5254">
                <w:rPr>
                  <w:rFonts w:asciiTheme="minorHAnsi" w:eastAsia="微軟正黑體" w:hAnsiTheme="minorHAnsi" w:cstheme="minorHAnsi" w:hint="eastAsia"/>
                  <w:color w:val="000000" w:themeColor="text1"/>
                  <w:sz w:val="14"/>
                  <w:szCs w:val="14"/>
                  <w:rPrChange w:id="402" w:author="TKU" w:date="2021-02-25T10:23:00Z">
                    <w:rPr>
                      <w:rFonts w:asciiTheme="minorHAnsi" w:eastAsia="微軟正黑體" w:hAnsiTheme="minorHAnsi" w:cstheme="minorHAnsi" w:hint="eastAsia"/>
                      <w:color w:val="FF0000"/>
                      <w:sz w:val="14"/>
                      <w:szCs w:val="14"/>
                    </w:rPr>
                  </w:rPrChange>
                </w:rPr>
                <w:t>以上</w:t>
              </w:r>
            </w:ins>
            <w:del w:id="403" w:author="TKU" w:date="2021-02-23T13:47:00Z">
              <w:r w:rsidR="00F81690" w:rsidRPr="003E5254" w:rsidDel="00845102">
                <w:rPr>
                  <w:rFonts w:asciiTheme="minorHAnsi" w:eastAsia="微軟正黑體" w:hAnsiTheme="minorHAnsi" w:cstheme="minorHAnsi" w:hint="eastAsia"/>
                  <w:color w:val="000000" w:themeColor="text1"/>
                  <w:sz w:val="14"/>
                  <w:szCs w:val="14"/>
                  <w:rPrChange w:id="404" w:author="TKU" w:date="2021-02-25T10:23:00Z">
                    <w:rPr>
                      <w:rFonts w:asciiTheme="minorHAnsi" w:eastAsia="微軟正黑體" w:hAnsiTheme="minorHAnsi" w:cstheme="minorHAnsi" w:hint="eastAsia"/>
                      <w:sz w:val="14"/>
                      <w:szCs w:val="14"/>
                    </w:rPr>
                  </w:rPrChange>
                </w:rPr>
                <w:delText>甄試生為大學部學生需具備日語能力測驗</w:delText>
              </w:r>
              <w:r w:rsidR="00F81690" w:rsidRPr="003E5254" w:rsidDel="00845102">
                <w:rPr>
                  <w:rFonts w:asciiTheme="minorHAnsi" w:eastAsia="微軟正黑體" w:hAnsiTheme="minorHAnsi" w:cstheme="minorHAnsi"/>
                  <w:color w:val="000000" w:themeColor="text1"/>
                  <w:sz w:val="14"/>
                  <w:szCs w:val="14"/>
                  <w:rPrChange w:id="405" w:author="TKU" w:date="2021-02-25T10:23:00Z">
                    <w:rPr>
                      <w:rFonts w:asciiTheme="minorHAnsi" w:eastAsia="微軟正黑體" w:hAnsiTheme="minorHAnsi" w:cstheme="minorHAnsi"/>
                      <w:sz w:val="14"/>
                      <w:szCs w:val="14"/>
                    </w:rPr>
                  </w:rPrChange>
                </w:rPr>
                <w:delText>JLPT N2</w:delText>
              </w:r>
              <w:r w:rsidR="00F81690" w:rsidRPr="003E5254" w:rsidDel="00845102">
                <w:rPr>
                  <w:rFonts w:asciiTheme="minorHAnsi" w:eastAsia="微軟正黑體" w:hAnsiTheme="minorHAnsi" w:cstheme="minorHAnsi" w:hint="eastAsia"/>
                  <w:color w:val="000000" w:themeColor="text1"/>
                  <w:sz w:val="14"/>
                  <w:szCs w:val="14"/>
                  <w:rPrChange w:id="406" w:author="TKU" w:date="2021-02-25T10:23:00Z">
                    <w:rPr>
                      <w:rFonts w:asciiTheme="minorHAnsi" w:eastAsia="微軟正黑體" w:hAnsiTheme="minorHAnsi" w:cstheme="minorHAnsi" w:hint="eastAsia"/>
                      <w:sz w:val="14"/>
                      <w:szCs w:val="14"/>
                    </w:rPr>
                  </w:rPrChange>
                </w:rPr>
                <w:delText>合格證明</w:delText>
              </w:r>
              <w:r w:rsidR="00F81690" w:rsidRPr="003E5254" w:rsidDel="00845102">
                <w:rPr>
                  <w:rFonts w:asciiTheme="minorHAnsi" w:eastAsia="微軟正黑體" w:hAnsiTheme="minorHAnsi" w:cstheme="minorHAnsi"/>
                  <w:color w:val="000000" w:themeColor="text1"/>
                  <w:sz w:val="14"/>
                  <w:szCs w:val="14"/>
                  <w:rPrChange w:id="407" w:author="TKU" w:date="2021-02-25T10:23:00Z">
                    <w:rPr>
                      <w:rFonts w:asciiTheme="minorHAnsi" w:eastAsia="微軟正黑體" w:hAnsiTheme="minorHAnsi" w:cstheme="minorHAnsi"/>
                      <w:sz w:val="14"/>
                      <w:szCs w:val="14"/>
                    </w:rPr>
                  </w:rPrChange>
                </w:rPr>
                <w:delText>;</w:delText>
              </w:r>
              <w:r w:rsidR="00F81690" w:rsidRPr="003E5254" w:rsidDel="00845102">
                <w:rPr>
                  <w:rFonts w:asciiTheme="minorHAnsi" w:eastAsia="微軟正黑體" w:hAnsiTheme="minorHAnsi" w:cstheme="minorHAnsi" w:hint="eastAsia"/>
                  <w:color w:val="000000" w:themeColor="text1"/>
                  <w:sz w:val="14"/>
                  <w:szCs w:val="14"/>
                  <w:rPrChange w:id="408" w:author="TKU" w:date="2021-02-25T10:23:00Z">
                    <w:rPr>
                      <w:rFonts w:asciiTheme="minorHAnsi" w:eastAsia="微軟正黑體" w:hAnsiTheme="minorHAnsi" w:cstheme="minorHAnsi" w:hint="eastAsia"/>
                      <w:sz w:val="14"/>
                      <w:szCs w:val="14"/>
                    </w:rPr>
                  </w:rPrChange>
                </w:rPr>
                <w:delText>研究生則需日語能力檢定</w:delText>
              </w:r>
              <w:r w:rsidR="00F81690" w:rsidRPr="003E5254" w:rsidDel="00845102">
                <w:rPr>
                  <w:rFonts w:asciiTheme="minorHAnsi" w:eastAsia="微軟正黑體" w:hAnsiTheme="minorHAnsi" w:cstheme="minorHAnsi"/>
                  <w:color w:val="000000" w:themeColor="text1"/>
                  <w:sz w:val="14"/>
                  <w:szCs w:val="14"/>
                  <w:rPrChange w:id="409" w:author="TKU" w:date="2021-02-25T10:23:00Z">
                    <w:rPr>
                      <w:rFonts w:asciiTheme="minorHAnsi" w:eastAsia="微軟正黑體" w:hAnsiTheme="minorHAnsi" w:cstheme="minorHAnsi"/>
                      <w:sz w:val="14"/>
                      <w:szCs w:val="14"/>
                    </w:rPr>
                  </w:rPrChange>
                </w:rPr>
                <w:delText>JLPT N1</w:delText>
              </w:r>
              <w:r w:rsidR="00F81690" w:rsidRPr="003E5254" w:rsidDel="00845102">
                <w:rPr>
                  <w:rFonts w:asciiTheme="minorHAnsi" w:eastAsia="微軟正黑體" w:hAnsiTheme="minorHAnsi" w:cstheme="minorHAnsi" w:hint="eastAsia"/>
                  <w:color w:val="000000" w:themeColor="text1"/>
                  <w:sz w:val="14"/>
                  <w:szCs w:val="14"/>
                  <w:rPrChange w:id="410" w:author="TKU" w:date="2021-02-25T10:23:00Z">
                    <w:rPr>
                      <w:rFonts w:asciiTheme="minorHAnsi" w:eastAsia="微軟正黑體" w:hAnsiTheme="minorHAnsi" w:cstheme="minorHAnsi" w:hint="eastAsia"/>
                      <w:sz w:val="14"/>
                      <w:szCs w:val="14"/>
                    </w:rPr>
                  </w:rPrChange>
                </w:rPr>
                <w:delText>合格證明</w:delText>
              </w:r>
              <w:r w:rsidR="00F81690" w:rsidRPr="003E5254" w:rsidDel="00845102">
                <w:rPr>
                  <w:rFonts w:asciiTheme="minorHAnsi" w:eastAsia="微軟正黑體" w:hAnsiTheme="minorHAnsi" w:cstheme="minorHAnsi"/>
                  <w:color w:val="000000" w:themeColor="text1"/>
                  <w:sz w:val="14"/>
                  <w:szCs w:val="14"/>
                  <w:rPrChange w:id="411" w:author="TKU" w:date="2021-02-25T10:23:00Z">
                    <w:rPr>
                      <w:rFonts w:asciiTheme="minorHAnsi" w:eastAsia="微軟正黑體" w:hAnsiTheme="minorHAnsi" w:cstheme="minorHAnsi"/>
                      <w:sz w:val="14"/>
                      <w:szCs w:val="14"/>
                    </w:rPr>
                  </w:rPrChange>
                </w:rPr>
                <w:delText>(</w:delText>
              </w:r>
              <w:r w:rsidR="00F81690" w:rsidRPr="003E5254" w:rsidDel="00845102">
                <w:rPr>
                  <w:rFonts w:asciiTheme="minorHAnsi" w:eastAsia="微軟正黑體" w:hAnsiTheme="minorHAnsi" w:cstheme="minorHAnsi" w:hint="eastAsia"/>
                  <w:color w:val="000000" w:themeColor="text1"/>
                  <w:sz w:val="14"/>
                  <w:szCs w:val="14"/>
                  <w:rPrChange w:id="412" w:author="TKU" w:date="2021-02-25T10:23:00Z">
                    <w:rPr>
                      <w:rFonts w:asciiTheme="minorHAnsi" w:eastAsia="微軟正黑體" w:hAnsiTheme="minorHAnsi" w:cstheme="minorHAnsi" w:hint="eastAsia"/>
                      <w:sz w:val="14"/>
                      <w:szCs w:val="14"/>
                    </w:rPr>
                  </w:rPrChange>
                </w:rPr>
                <w:delText>研究生如準備撰寫論文時每學期至少須選修</w:delText>
              </w:r>
              <w:r w:rsidR="00F81690" w:rsidRPr="003E5254" w:rsidDel="00845102">
                <w:rPr>
                  <w:rFonts w:asciiTheme="minorHAnsi" w:eastAsia="微軟正黑體" w:hAnsiTheme="minorHAnsi" w:cstheme="minorHAnsi"/>
                  <w:color w:val="000000" w:themeColor="text1"/>
                  <w:sz w:val="14"/>
                  <w:szCs w:val="14"/>
                  <w:rPrChange w:id="413" w:author="TKU" w:date="2021-02-25T10:23:00Z">
                    <w:rPr>
                      <w:rFonts w:asciiTheme="minorHAnsi" w:eastAsia="微軟正黑體" w:hAnsiTheme="minorHAnsi" w:cstheme="minorHAnsi"/>
                      <w:sz w:val="14"/>
                      <w:szCs w:val="14"/>
                    </w:rPr>
                  </w:rPrChange>
                </w:rPr>
                <w:delText>4</w:delText>
              </w:r>
              <w:r w:rsidR="00F81690" w:rsidRPr="003E5254" w:rsidDel="00845102">
                <w:rPr>
                  <w:rFonts w:asciiTheme="minorHAnsi" w:eastAsia="微軟正黑體" w:hAnsiTheme="minorHAnsi" w:cstheme="minorHAnsi" w:hint="eastAsia"/>
                  <w:color w:val="000000" w:themeColor="text1"/>
                  <w:sz w:val="14"/>
                  <w:szCs w:val="14"/>
                  <w:rPrChange w:id="414" w:author="TKU" w:date="2021-02-25T10:23:00Z">
                    <w:rPr>
                      <w:rFonts w:asciiTheme="minorHAnsi" w:eastAsia="微軟正黑體" w:hAnsiTheme="minorHAnsi" w:cstheme="minorHAnsi" w:hint="eastAsia"/>
                      <w:sz w:val="14"/>
                      <w:szCs w:val="14"/>
                    </w:rPr>
                  </w:rPrChange>
                </w:rPr>
                <w:delText>門課；如尚未開始準備撰寫論文者，每學期至少選修</w:delText>
              </w:r>
              <w:r w:rsidR="00F81690" w:rsidRPr="003E5254" w:rsidDel="00845102">
                <w:rPr>
                  <w:rFonts w:asciiTheme="minorHAnsi" w:eastAsia="微軟正黑體" w:hAnsiTheme="minorHAnsi" w:cstheme="minorHAnsi"/>
                  <w:color w:val="000000" w:themeColor="text1"/>
                  <w:sz w:val="14"/>
                  <w:szCs w:val="14"/>
                  <w:rPrChange w:id="415" w:author="TKU" w:date="2021-02-25T10:23:00Z">
                    <w:rPr>
                      <w:rFonts w:asciiTheme="minorHAnsi" w:eastAsia="微軟正黑體" w:hAnsiTheme="minorHAnsi" w:cstheme="minorHAnsi"/>
                      <w:sz w:val="14"/>
                      <w:szCs w:val="14"/>
                    </w:rPr>
                  </w:rPrChange>
                </w:rPr>
                <w:delText>7</w:delText>
              </w:r>
              <w:r w:rsidR="00F81690" w:rsidRPr="003E5254" w:rsidDel="00845102">
                <w:rPr>
                  <w:rFonts w:asciiTheme="minorHAnsi" w:eastAsia="微軟正黑體" w:hAnsiTheme="minorHAnsi" w:cstheme="minorHAnsi" w:hint="eastAsia"/>
                  <w:color w:val="000000" w:themeColor="text1"/>
                  <w:sz w:val="14"/>
                  <w:szCs w:val="14"/>
                  <w:rPrChange w:id="416" w:author="TKU" w:date="2021-02-25T10:23:00Z">
                    <w:rPr>
                      <w:rFonts w:asciiTheme="minorHAnsi" w:eastAsia="微軟正黑體" w:hAnsiTheme="minorHAnsi" w:cstheme="minorHAnsi" w:hint="eastAsia"/>
                      <w:sz w:val="14"/>
                      <w:szCs w:val="14"/>
                    </w:rPr>
                  </w:rPrChange>
                </w:rPr>
                <w:delText>門課。違者，該校得拒絕入學申請。每年至少必須修習</w:delText>
              </w:r>
              <w:r w:rsidR="00F81690" w:rsidRPr="003E5254" w:rsidDel="00845102">
                <w:rPr>
                  <w:rFonts w:asciiTheme="minorHAnsi" w:eastAsia="微軟正黑體" w:hAnsiTheme="minorHAnsi" w:cstheme="minorHAnsi"/>
                  <w:color w:val="000000" w:themeColor="text1"/>
                  <w:sz w:val="14"/>
                  <w:szCs w:val="14"/>
                  <w:rPrChange w:id="417" w:author="TKU" w:date="2021-02-25T10:23:00Z">
                    <w:rPr>
                      <w:rFonts w:asciiTheme="minorHAnsi" w:eastAsia="微軟正黑體" w:hAnsiTheme="minorHAnsi" w:cstheme="minorHAnsi"/>
                      <w:sz w:val="14"/>
                      <w:szCs w:val="14"/>
                    </w:rPr>
                  </w:rPrChange>
                </w:rPr>
                <w:delText>28</w:delText>
              </w:r>
              <w:r w:rsidR="00F81690" w:rsidRPr="003E5254" w:rsidDel="00845102">
                <w:rPr>
                  <w:rFonts w:asciiTheme="minorHAnsi" w:eastAsia="微軟正黑體" w:hAnsiTheme="minorHAnsi" w:cstheme="minorHAnsi" w:hint="eastAsia"/>
                  <w:color w:val="000000" w:themeColor="text1"/>
                  <w:sz w:val="14"/>
                  <w:szCs w:val="14"/>
                  <w:rPrChange w:id="418" w:author="TKU" w:date="2021-02-25T10:23:00Z">
                    <w:rPr>
                      <w:rFonts w:asciiTheme="minorHAnsi" w:eastAsia="微軟正黑體" w:hAnsiTheme="minorHAnsi" w:cstheme="minorHAnsi" w:hint="eastAsia"/>
                      <w:sz w:val="14"/>
                      <w:szCs w:val="14"/>
                    </w:rPr>
                  </w:rPrChange>
                </w:rPr>
                <w:delText>學分以上</w:delText>
              </w:r>
            </w:del>
            <w:del w:id="419" w:author="TKU" w:date="2021-02-24T19:52:00Z">
              <w:r w:rsidR="00F81690" w:rsidRPr="003E5254" w:rsidDel="00B12F16">
                <w:rPr>
                  <w:rFonts w:asciiTheme="minorHAnsi" w:eastAsia="微軟正黑體" w:hAnsiTheme="minorHAnsi" w:cstheme="minorHAnsi" w:hint="eastAsia"/>
                  <w:color w:val="000000" w:themeColor="text1"/>
                  <w:sz w:val="14"/>
                  <w:szCs w:val="14"/>
                  <w:rPrChange w:id="420" w:author="TKU" w:date="2021-02-25T10:23:00Z">
                    <w:rPr>
                      <w:rFonts w:asciiTheme="minorHAnsi" w:eastAsia="微軟正黑體" w:hAnsiTheme="minorHAnsi" w:cstheme="minorHAnsi" w:hint="eastAsia"/>
                      <w:sz w:val="14"/>
                      <w:szCs w:val="14"/>
                    </w:rPr>
                  </w:rPrChange>
                </w:rPr>
                <w:delText>。</w:delText>
              </w:r>
            </w:del>
          </w:p>
          <w:p w14:paraId="65BB236B" w14:textId="591DD076" w:rsidR="00F81690" w:rsidDel="003E5254" w:rsidRDefault="00F81690">
            <w:pPr>
              <w:rPr>
                <w:del w:id="421" w:author="TKU" w:date="2021-02-25T10:20:00Z"/>
              </w:rPr>
              <w:pPrChange w:id="422" w:author="TKU" w:date="2021-02-25T10:23:00Z">
                <w:pPr>
                  <w:pStyle w:val="ac"/>
                  <w:numPr>
                    <w:numId w:val="17"/>
                  </w:numPr>
                  <w:spacing w:line="320" w:lineRule="exact"/>
                  <w:ind w:leftChars="0" w:left="360" w:hanging="360"/>
                  <w:jc w:val="both"/>
                </w:pPr>
              </w:pPrChange>
            </w:pPr>
            <w:del w:id="423" w:author="TKU" w:date="2021-02-25T10:20:00Z">
              <w:r w:rsidRPr="00443A44" w:rsidDel="003E5254">
                <w:delText>該校需自付宿舍費用。</w:delText>
              </w:r>
            </w:del>
          </w:p>
          <w:p w14:paraId="78E8E417" w14:textId="47758878" w:rsidR="00443A44" w:rsidRPr="00443A44" w:rsidRDefault="00443A44">
            <w:pPr>
              <w:pPrChange w:id="424" w:author="TKU" w:date="2021-02-25T10:23:00Z">
                <w:pPr>
                  <w:pStyle w:val="ac"/>
                  <w:numPr>
                    <w:numId w:val="17"/>
                  </w:numPr>
                  <w:spacing w:line="320" w:lineRule="exact"/>
                  <w:ind w:leftChars="0" w:left="360" w:hanging="360"/>
                  <w:jc w:val="both"/>
                </w:pPr>
              </w:pPrChange>
            </w:pPr>
            <w:del w:id="425" w:author="TKU" w:date="2021-02-24T19:54:00Z">
              <w:r w:rsidRPr="00443A44" w:rsidDel="00B12F16">
                <w:rPr>
                  <w:rFonts w:hint="eastAsia"/>
                  <w:bCs/>
                  <w:color w:val="FF0000"/>
                </w:rPr>
                <w:delText>留學期間</w:delText>
              </w:r>
              <w:r w:rsidRPr="00443A44" w:rsidDel="00B12F16">
                <w:rPr>
                  <w:bCs/>
                  <w:color w:val="FF0000"/>
                </w:rPr>
                <w:delText>：</w:delText>
              </w:r>
              <w:r w:rsidR="000B71F2" w:rsidDel="00B12F16">
                <w:rPr>
                  <w:bCs/>
                  <w:color w:val="FF0000"/>
                </w:rPr>
                <w:delText>2022.4-2023.3</w:delText>
              </w:r>
              <w:r w:rsidR="00FB4E60" w:rsidRPr="00450FE1" w:rsidDel="00B12F16">
                <w:rPr>
                  <w:bCs/>
                </w:rPr>
                <w:delText>。</w:delText>
              </w:r>
            </w:del>
          </w:p>
        </w:tc>
      </w:tr>
      <w:tr w:rsidR="00450FE1" w:rsidRPr="007906F9" w14:paraId="397B0AC6" w14:textId="77777777" w:rsidTr="002B6532">
        <w:trPr>
          <w:trHeight w:val="301"/>
          <w:jc w:val="center"/>
        </w:trPr>
        <w:tc>
          <w:tcPr>
            <w:tcW w:w="772" w:type="dxa"/>
            <w:vAlign w:val="center"/>
          </w:tcPr>
          <w:p w14:paraId="5A25C57E" w14:textId="6107E23B" w:rsidR="00450FE1" w:rsidRPr="00450FE1" w:rsidRDefault="003E5254" w:rsidP="00451996">
            <w:pPr>
              <w:spacing w:line="300" w:lineRule="exact"/>
              <w:jc w:val="center"/>
              <w:rPr>
                <w:rFonts w:asciiTheme="minorHAnsi" w:eastAsia="微軟正黑體" w:hAnsiTheme="minorHAnsi" w:cstheme="minorHAnsi"/>
                <w:sz w:val="14"/>
                <w:szCs w:val="14"/>
              </w:rPr>
            </w:pPr>
            <w:ins w:id="426" w:author="TKU" w:date="2021-02-25T10:14:00Z">
              <w:r>
                <w:rPr>
                  <w:rFonts w:asciiTheme="minorHAnsi" w:eastAsia="微軟正黑體" w:hAnsiTheme="minorHAnsi" w:cstheme="minorHAnsi" w:hint="eastAsia"/>
                  <w:sz w:val="14"/>
                  <w:szCs w:val="14"/>
                </w:rPr>
                <w:t>8</w:t>
              </w:r>
            </w:ins>
            <w:del w:id="427" w:author="TKU" w:date="2021-02-25T10:14:00Z">
              <w:r w:rsidR="00450FE1" w:rsidRPr="00450FE1" w:rsidDel="003E5254">
                <w:rPr>
                  <w:rFonts w:asciiTheme="minorHAnsi" w:eastAsia="微軟正黑體" w:hAnsiTheme="minorHAnsi" w:cstheme="minorHAnsi"/>
                  <w:sz w:val="14"/>
                  <w:szCs w:val="14"/>
                </w:rPr>
                <w:delText>9</w:delText>
              </w:r>
            </w:del>
          </w:p>
        </w:tc>
        <w:tc>
          <w:tcPr>
            <w:tcW w:w="2120" w:type="dxa"/>
            <w:vAlign w:val="center"/>
          </w:tcPr>
          <w:p w14:paraId="76164A23" w14:textId="5471D870" w:rsidR="00450FE1" w:rsidRPr="00701F69" w:rsidRDefault="00450FE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津田</w:t>
            </w:r>
            <w:proofErr w:type="gramStart"/>
            <w:r w:rsidRPr="00701F69">
              <w:rPr>
                <w:rFonts w:asciiTheme="minorHAnsi" w:eastAsia="微軟正黑體" w:hAnsiTheme="minorHAnsi" w:cstheme="minorHAnsi"/>
                <w:sz w:val="14"/>
                <w:szCs w:val="14"/>
                <w:u w:val="single"/>
              </w:rPr>
              <w:t>塾</w:t>
            </w:r>
            <w:proofErr w:type="gramEnd"/>
            <w:r w:rsidRPr="00701F69">
              <w:rPr>
                <w:rFonts w:asciiTheme="minorHAnsi" w:eastAsia="微軟正黑體" w:hAnsiTheme="minorHAnsi" w:cstheme="minorHAnsi"/>
                <w:sz w:val="14"/>
                <w:szCs w:val="14"/>
                <w:u w:val="single"/>
              </w:rPr>
              <w:t>大學</w:t>
            </w:r>
          </w:p>
          <w:p w14:paraId="2E892132" w14:textId="15896F7D"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Tsuda University</w:t>
            </w:r>
          </w:p>
          <w:p w14:paraId="06F5F6D5" w14:textId="1BE284B5" w:rsidR="00450FE1" w:rsidRPr="00701F69" w:rsidRDefault="00805DF0" w:rsidP="00701F69">
            <w:pPr>
              <w:spacing w:line="300" w:lineRule="exact"/>
              <w:rPr>
                <w:rFonts w:asciiTheme="minorHAnsi" w:eastAsia="微軟正黑體" w:hAnsiTheme="minorHAnsi" w:cstheme="minorHAnsi"/>
                <w:sz w:val="14"/>
                <w:szCs w:val="14"/>
                <w:u w:val="single"/>
              </w:rPr>
            </w:pPr>
            <w:hyperlink r:id="rId15" w:history="1">
              <w:r w:rsidR="00450FE1" w:rsidRPr="00701F69">
                <w:rPr>
                  <w:rStyle w:val="a3"/>
                  <w:rFonts w:asciiTheme="minorHAnsi" w:eastAsia="微軟正黑體" w:hAnsiTheme="minorHAnsi" w:cstheme="minorHAnsi"/>
                  <w:sz w:val="14"/>
                  <w:szCs w:val="14"/>
                </w:rPr>
                <w:t>http://www.tsuda.ac.jp/index.php</w:t>
              </w:r>
            </w:hyperlink>
          </w:p>
        </w:tc>
        <w:tc>
          <w:tcPr>
            <w:tcW w:w="782" w:type="dxa"/>
            <w:vAlign w:val="center"/>
          </w:tcPr>
          <w:p w14:paraId="250AEBD9" w14:textId="77777777" w:rsidR="00450FE1" w:rsidRPr="00450FE1" w:rsidRDefault="00450FE1"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2F06AC97" w14:textId="6350E8FA" w:rsidR="00450FE1" w:rsidRPr="00450FE1" w:rsidRDefault="00450FE1"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422E9FE7" w14:textId="77777777" w:rsidR="00450FE1" w:rsidRDefault="00450FE1"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大學</w:t>
            </w:r>
            <w:r w:rsidR="001819A1">
              <w:rPr>
                <w:rFonts w:asciiTheme="minorHAnsi" w:eastAsia="微軟正黑體" w:hAnsiTheme="minorHAnsi" w:cstheme="minorHAnsi" w:hint="eastAsia"/>
                <w:sz w:val="14"/>
                <w:szCs w:val="14"/>
              </w:rPr>
              <w:t>部</w:t>
            </w:r>
          </w:p>
          <w:p w14:paraId="64C525D9" w14:textId="70C30720" w:rsidR="001819A1" w:rsidRPr="00450FE1" w:rsidRDefault="001819A1" w:rsidP="00451996">
            <w:pPr>
              <w:spacing w:line="300" w:lineRule="exact"/>
              <w:jc w:val="center"/>
              <w:rPr>
                <w:rFonts w:asciiTheme="minorHAnsi" w:eastAsia="微軟正黑體" w:hAnsiTheme="minorHAnsi" w:cstheme="minorHAnsi"/>
                <w:sz w:val="14"/>
                <w:szCs w:val="14"/>
              </w:rPr>
            </w:pPr>
            <w:r>
              <w:rPr>
                <w:rFonts w:asciiTheme="minorHAnsi" w:eastAsia="微軟正黑體" w:hAnsiTheme="minorHAnsi" w:cstheme="minorHAnsi" w:hint="eastAsia"/>
                <w:sz w:val="14"/>
                <w:szCs w:val="14"/>
              </w:rPr>
              <w:t>U</w:t>
            </w:r>
            <w:r>
              <w:rPr>
                <w:rFonts w:asciiTheme="minorHAnsi" w:eastAsia="微軟正黑體" w:hAnsiTheme="minorHAnsi" w:cstheme="minorHAnsi"/>
                <w:sz w:val="14"/>
                <w:szCs w:val="14"/>
              </w:rPr>
              <w:t>ndergraduate</w:t>
            </w:r>
          </w:p>
        </w:tc>
        <w:tc>
          <w:tcPr>
            <w:tcW w:w="3834" w:type="dxa"/>
            <w:vAlign w:val="center"/>
          </w:tcPr>
          <w:p w14:paraId="2F5F61ED" w14:textId="2499DE52" w:rsidR="004E0C28" w:rsidRDefault="004E0C28">
            <w:pPr>
              <w:spacing w:line="300" w:lineRule="exact"/>
              <w:jc w:val="both"/>
              <w:rPr>
                <w:ins w:id="428" w:author="TKU" w:date="2021-02-25T10:28:00Z"/>
                <w:rFonts w:asciiTheme="minorHAnsi" w:eastAsia="微軟正黑體" w:hAnsiTheme="minorHAnsi" w:cstheme="minorHAnsi"/>
                <w:sz w:val="14"/>
                <w:szCs w:val="14"/>
              </w:rPr>
              <w:pPrChange w:id="429" w:author="TKU" w:date="2021-02-25T10:27:00Z">
                <w:pPr>
                  <w:pStyle w:val="ac"/>
                  <w:numPr>
                    <w:numId w:val="18"/>
                  </w:numPr>
                  <w:spacing w:line="300" w:lineRule="exact"/>
                  <w:ind w:leftChars="0" w:left="360" w:hanging="360"/>
                  <w:jc w:val="both"/>
                </w:pPr>
              </w:pPrChange>
            </w:pPr>
            <w:ins w:id="430" w:author="TKU" w:date="2021-02-25T10:27:00Z">
              <w:r>
                <w:rPr>
                  <w:rFonts w:asciiTheme="minorHAnsi" w:eastAsia="微軟正黑體" w:hAnsiTheme="minorHAnsi" w:cstheme="minorHAnsi" w:hint="eastAsia"/>
                  <w:sz w:val="14"/>
                  <w:szCs w:val="14"/>
                </w:rPr>
                <w:t>1.</w:t>
              </w:r>
            </w:ins>
            <w:r w:rsidR="00450FE1" w:rsidRPr="004E0C28">
              <w:rPr>
                <w:rFonts w:asciiTheme="minorHAnsi" w:eastAsia="微軟正黑體" w:hAnsiTheme="minorHAnsi" w:cstheme="minorHAnsi" w:hint="eastAsia"/>
                <w:sz w:val="14"/>
                <w:szCs w:val="14"/>
                <w:rPrChange w:id="431" w:author="TKU" w:date="2021-02-25T10:27:00Z">
                  <w:rPr>
                    <w:rFonts w:hint="eastAsia"/>
                  </w:rPr>
                </w:rPrChange>
              </w:rPr>
              <w:t>限女生。</w:t>
            </w:r>
          </w:p>
          <w:p w14:paraId="3DF2C86E" w14:textId="588C04F5" w:rsidR="004E0C28" w:rsidRDefault="004E0C28">
            <w:pPr>
              <w:spacing w:line="300" w:lineRule="exact"/>
              <w:jc w:val="both"/>
              <w:rPr>
                <w:ins w:id="432" w:author="TKU" w:date="2021-02-25T10:27:00Z"/>
                <w:rFonts w:asciiTheme="minorHAnsi" w:eastAsia="微軟正黑體" w:hAnsiTheme="minorHAnsi" w:cstheme="minorHAnsi"/>
                <w:sz w:val="14"/>
                <w:szCs w:val="14"/>
              </w:rPr>
              <w:pPrChange w:id="433" w:author="TKU" w:date="2021-02-25T10:27:00Z">
                <w:pPr>
                  <w:pStyle w:val="ac"/>
                  <w:numPr>
                    <w:numId w:val="18"/>
                  </w:numPr>
                  <w:spacing w:line="300" w:lineRule="exact"/>
                  <w:ind w:leftChars="0" w:left="360" w:hanging="360"/>
                  <w:jc w:val="both"/>
                </w:pPr>
              </w:pPrChange>
            </w:pPr>
            <w:ins w:id="434" w:author="TKU" w:date="2021-02-25T10:28:00Z">
              <w:r>
                <w:rPr>
                  <w:rFonts w:asciiTheme="minorHAnsi" w:eastAsia="微軟正黑體" w:hAnsiTheme="minorHAnsi" w:cstheme="minorHAnsi" w:hint="eastAsia"/>
                  <w:sz w:val="14"/>
                  <w:szCs w:val="14"/>
                </w:rPr>
                <w:t>2.</w:t>
              </w:r>
              <w:r w:rsidRPr="00F822CC">
                <w:rPr>
                  <w:rFonts w:asciiTheme="minorHAnsi" w:eastAsia="微軟正黑體" w:hAnsiTheme="minorHAnsi" w:cstheme="minorHAnsi" w:hint="eastAsia"/>
                  <w:b/>
                  <w:sz w:val="14"/>
                  <w:szCs w:val="14"/>
                </w:rPr>
                <w:t>免住宿</w:t>
              </w:r>
              <w:r w:rsidRPr="00F822CC">
                <w:rPr>
                  <w:rFonts w:asciiTheme="minorHAnsi" w:eastAsia="微軟正黑體" w:hAnsiTheme="minorHAnsi" w:cstheme="minorHAnsi"/>
                  <w:b/>
                  <w:sz w:val="14"/>
                  <w:szCs w:val="14"/>
                </w:rPr>
                <w:t>費用</w:t>
              </w:r>
              <w:r w:rsidRPr="00F822CC">
                <w:rPr>
                  <w:rFonts w:asciiTheme="minorHAnsi" w:eastAsia="微軟正黑體" w:hAnsiTheme="minorHAnsi" w:cstheme="minorHAnsi"/>
                  <w:sz w:val="14"/>
                  <w:szCs w:val="14"/>
                </w:rPr>
                <w:t>。</w:t>
              </w:r>
            </w:ins>
          </w:p>
          <w:p w14:paraId="0EDA290F" w14:textId="513210EB" w:rsidR="00C87A75" w:rsidRPr="004E0C28" w:rsidDel="00B12F16" w:rsidRDefault="004E0C28">
            <w:pPr>
              <w:spacing w:line="300" w:lineRule="exact"/>
              <w:jc w:val="both"/>
              <w:rPr>
                <w:del w:id="435" w:author="TKU" w:date="2021-02-24T19:54:00Z"/>
                <w:rFonts w:asciiTheme="minorHAnsi" w:eastAsia="微軟正黑體" w:hAnsiTheme="minorHAnsi" w:cstheme="minorHAnsi"/>
                <w:b/>
                <w:color w:val="000000" w:themeColor="text1"/>
                <w:sz w:val="14"/>
                <w:szCs w:val="14"/>
                <w:rPrChange w:id="436" w:author="TKU" w:date="2021-02-25T10:27:00Z">
                  <w:rPr>
                    <w:del w:id="437" w:author="TKU" w:date="2021-02-24T19:54:00Z"/>
                    <w:rFonts w:asciiTheme="minorHAnsi" w:eastAsia="微軟正黑體" w:hAnsiTheme="minorHAnsi" w:cstheme="minorHAnsi"/>
                    <w:sz w:val="14"/>
                    <w:szCs w:val="14"/>
                  </w:rPr>
                </w:rPrChange>
              </w:rPr>
              <w:pPrChange w:id="438" w:author="TKU" w:date="2021-02-25T10:28:00Z">
                <w:pPr>
                  <w:pStyle w:val="ac"/>
                  <w:numPr>
                    <w:numId w:val="18"/>
                  </w:numPr>
                  <w:spacing w:line="300" w:lineRule="exact"/>
                  <w:ind w:leftChars="0" w:left="360" w:hanging="360"/>
                  <w:jc w:val="both"/>
                </w:pPr>
              </w:pPrChange>
            </w:pPr>
            <w:ins w:id="439" w:author="TKU" w:date="2021-02-25T10:28:00Z">
              <w:r>
                <w:rPr>
                  <w:rFonts w:asciiTheme="minorHAnsi" w:eastAsia="微軟正黑體" w:hAnsiTheme="minorHAnsi" w:cstheme="minorHAnsi" w:hint="eastAsia"/>
                  <w:sz w:val="14"/>
                  <w:szCs w:val="14"/>
                </w:rPr>
                <w:t>3.</w:t>
              </w:r>
            </w:ins>
          </w:p>
          <w:p w14:paraId="26B99EB6" w14:textId="5D19B02B" w:rsidR="00FB4E60" w:rsidDel="004E0C28" w:rsidRDefault="00450FE1">
            <w:pPr>
              <w:rPr>
                <w:del w:id="440" w:author="TKU" w:date="2021-02-25T10:28:00Z"/>
              </w:rPr>
              <w:pPrChange w:id="441" w:author="TKU" w:date="2021-02-25T10:27:00Z">
                <w:pPr>
                  <w:pStyle w:val="ac"/>
                  <w:numPr>
                    <w:numId w:val="18"/>
                  </w:numPr>
                  <w:spacing w:line="300" w:lineRule="exact"/>
                  <w:ind w:leftChars="0" w:left="360" w:hanging="360"/>
                  <w:jc w:val="both"/>
                </w:pPr>
              </w:pPrChange>
            </w:pPr>
            <w:del w:id="442" w:author="TKU" w:date="2021-02-25T10:26:00Z">
              <w:r w:rsidRPr="004E0C28" w:rsidDel="004E0C28">
                <w:rPr>
                  <w:rFonts w:hint="eastAsia"/>
                  <w:rPrChange w:id="443" w:author="TKU" w:date="2021-02-25T10:27:00Z">
                    <w:rPr>
                      <w:rFonts w:asciiTheme="minorHAnsi" w:eastAsia="微軟正黑體" w:hAnsiTheme="minorHAnsi" w:cstheme="minorHAnsi" w:hint="eastAsia"/>
                      <w:sz w:val="14"/>
                      <w:szCs w:val="14"/>
                    </w:rPr>
                  </w:rPrChange>
                </w:rPr>
                <w:delText>該校無需負擔</w:delText>
              </w:r>
            </w:del>
            <w:del w:id="444" w:author="TKU" w:date="2021-02-25T10:28:00Z">
              <w:r w:rsidRPr="004E0C28" w:rsidDel="004E0C28">
                <w:rPr>
                  <w:rFonts w:hint="eastAsia"/>
                  <w:rPrChange w:id="445" w:author="TKU" w:date="2021-02-25T10:27:00Z">
                    <w:rPr>
                      <w:rFonts w:asciiTheme="minorHAnsi" w:eastAsia="微軟正黑體" w:hAnsiTheme="minorHAnsi" w:cstheme="minorHAnsi" w:hint="eastAsia"/>
                      <w:sz w:val="14"/>
                      <w:szCs w:val="14"/>
                    </w:rPr>
                  </w:rPrChange>
                </w:rPr>
                <w:delText>宿</w:delText>
              </w:r>
            </w:del>
            <w:del w:id="446" w:author="TKU" w:date="2021-02-25T10:26:00Z">
              <w:r w:rsidRPr="004E0C28" w:rsidDel="004E0C28">
                <w:rPr>
                  <w:rFonts w:hint="eastAsia"/>
                  <w:rPrChange w:id="447" w:author="TKU" w:date="2021-02-25T10:27:00Z">
                    <w:rPr>
                      <w:rFonts w:asciiTheme="minorHAnsi" w:eastAsia="微軟正黑體" w:hAnsiTheme="minorHAnsi" w:cstheme="minorHAnsi" w:hint="eastAsia"/>
                      <w:sz w:val="14"/>
                      <w:szCs w:val="14"/>
                    </w:rPr>
                  </w:rPrChange>
                </w:rPr>
                <w:delText>舍</w:delText>
              </w:r>
            </w:del>
            <w:del w:id="448" w:author="TKU" w:date="2021-02-25T10:28:00Z">
              <w:r w:rsidRPr="004E0C28" w:rsidDel="004E0C28">
                <w:rPr>
                  <w:rFonts w:hint="eastAsia"/>
                  <w:rPrChange w:id="449" w:author="TKU" w:date="2021-02-25T10:27:00Z">
                    <w:rPr>
                      <w:rFonts w:asciiTheme="minorHAnsi" w:eastAsia="微軟正黑體" w:hAnsiTheme="minorHAnsi" w:cstheme="minorHAnsi" w:hint="eastAsia"/>
                      <w:sz w:val="14"/>
                      <w:szCs w:val="14"/>
                    </w:rPr>
                  </w:rPrChange>
                </w:rPr>
                <w:delText>費用。</w:delText>
              </w:r>
            </w:del>
          </w:p>
          <w:p w14:paraId="3C9A4987" w14:textId="05F9AABE" w:rsidR="00FB4E60" w:rsidRDefault="004E0C28">
            <w:pPr>
              <w:rPr>
                <w:rFonts w:asciiTheme="minorHAnsi" w:eastAsia="微軟正黑體" w:hAnsiTheme="minorHAnsi" w:cstheme="minorHAnsi"/>
                <w:sz w:val="14"/>
                <w:szCs w:val="14"/>
              </w:rPr>
              <w:pPrChange w:id="450" w:author="TKU" w:date="2021-02-25T10:28:00Z">
                <w:pPr>
                  <w:pStyle w:val="ac"/>
                  <w:numPr>
                    <w:numId w:val="18"/>
                  </w:numPr>
                  <w:spacing w:line="300" w:lineRule="exact"/>
                  <w:ind w:leftChars="0" w:left="360" w:hanging="360"/>
                  <w:jc w:val="both"/>
                </w:pPr>
              </w:pPrChange>
            </w:pPr>
            <w:ins w:id="451" w:author="TKU" w:date="2021-02-25T10:26:00Z">
              <w:r w:rsidRPr="00443A44">
                <w:rPr>
                  <w:rFonts w:asciiTheme="minorHAnsi" w:eastAsia="微軟正黑體" w:hAnsiTheme="minorHAnsi" w:cstheme="minorHAnsi"/>
                  <w:sz w:val="14"/>
                  <w:szCs w:val="14"/>
                </w:rPr>
                <w:t>可申請該校</w:t>
              </w:r>
              <w:proofErr w:type="gramStart"/>
              <w:r w:rsidRPr="00443A44">
                <w:rPr>
                  <w:rFonts w:asciiTheme="minorHAnsi" w:eastAsia="微軟正黑體" w:hAnsiTheme="minorHAnsi" w:cstheme="minorHAnsi"/>
                  <w:sz w:val="14"/>
                  <w:szCs w:val="14"/>
                </w:rPr>
                <w:t>校</w:t>
              </w:r>
              <w:proofErr w:type="gramEnd"/>
              <w:r w:rsidRPr="00443A44">
                <w:rPr>
                  <w:rFonts w:asciiTheme="minorHAnsi" w:eastAsia="微軟正黑體" w:hAnsiTheme="minorHAnsi" w:cstheme="minorHAnsi"/>
                  <w:sz w:val="14"/>
                  <w:szCs w:val="14"/>
                </w:rPr>
                <w:t>內獎學金</w:t>
              </w:r>
            </w:ins>
            <w:del w:id="452" w:author="TKU" w:date="2021-02-25T10:26:00Z">
              <w:r w:rsidR="00450FE1" w:rsidRPr="00FB4E60" w:rsidDel="004E0C28">
                <w:rPr>
                  <w:rFonts w:asciiTheme="minorHAnsi" w:eastAsia="微軟正黑體" w:hAnsiTheme="minorHAnsi" w:cstheme="minorHAnsi"/>
                  <w:sz w:val="14"/>
                  <w:szCs w:val="14"/>
                </w:rPr>
                <w:delText>有申請獎學金機會。</w:delText>
              </w:r>
            </w:del>
          </w:p>
          <w:p w14:paraId="75B846A4" w14:textId="5F3F16F6" w:rsidR="00FB4E60" w:rsidRPr="00FB4E60" w:rsidRDefault="00FB4E60">
            <w:pPr>
              <w:pStyle w:val="ac"/>
              <w:spacing w:line="300" w:lineRule="exact"/>
              <w:ind w:leftChars="0" w:left="360"/>
              <w:jc w:val="both"/>
              <w:rPr>
                <w:rFonts w:asciiTheme="minorHAnsi" w:eastAsia="微軟正黑體" w:hAnsiTheme="minorHAnsi" w:cstheme="minorHAnsi"/>
                <w:sz w:val="14"/>
                <w:szCs w:val="14"/>
              </w:rPr>
              <w:pPrChange w:id="453" w:author="TKU" w:date="2021-02-24T19:54:00Z">
                <w:pPr>
                  <w:pStyle w:val="ac"/>
                  <w:numPr>
                    <w:numId w:val="18"/>
                  </w:numPr>
                  <w:spacing w:line="300" w:lineRule="exact"/>
                  <w:ind w:leftChars="0" w:left="360" w:hanging="360"/>
                  <w:jc w:val="both"/>
                </w:pPr>
              </w:pPrChange>
            </w:pPr>
            <w:del w:id="454" w:author="TKU" w:date="2021-02-24T19:54: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Pr="00450FE1" w:rsidDel="00B12F16">
                <w:rPr>
                  <w:rFonts w:asciiTheme="minorHAnsi" w:eastAsia="微軟正黑體" w:hAnsiTheme="minorHAnsi" w:cstheme="minorHAnsi"/>
                  <w:bCs/>
                  <w:sz w:val="14"/>
                  <w:szCs w:val="14"/>
                </w:rPr>
                <w:delText>。</w:delText>
              </w:r>
            </w:del>
          </w:p>
        </w:tc>
      </w:tr>
      <w:tr w:rsidR="00F81690" w:rsidRPr="007906F9" w14:paraId="74FE4085" w14:textId="77777777" w:rsidTr="002B6532">
        <w:trPr>
          <w:trHeight w:val="311"/>
          <w:jc w:val="center"/>
        </w:trPr>
        <w:tc>
          <w:tcPr>
            <w:tcW w:w="772" w:type="dxa"/>
            <w:vAlign w:val="center"/>
          </w:tcPr>
          <w:p w14:paraId="405917E2" w14:textId="1EFADEC2" w:rsidR="00F81690" w:rsidRPr="002F36CD" w:rsidRDefault="003E5254" w:rsidP="00451996">
            <w:pPr>
              <w:spacing w:line="300" w:lineRule="exact"/>
              <w:jc w:val="center"/>
              <w:rPr>
                <w:rFonts w:asciiTheme="minorHAnsi" w:eastAsia="微軟正黑體" w:hAnsiTheme="minorHAnsi" w:cstheme="minorHAnsi"/>
                <w:sz w:val="14"/>
                <w:szCs w:val="14"/>
              </w:rPr>
            </w:pPr>
            <w:ins w:id="455" w:author="TKU" w:date="2021-02-25T10:14:00Z">
              <w:r w:rsidRPr="002F36CD">
                <w:rPr>
                  <w:rFonts w:asciiTheme="minorHAnsi" w:eastAsia="微軟正黑體" w:hAnsiTheme="minorHAnsi" w:cstheme="minorHAnsi" w:hint="eastAsia"/>
                  <w:sz w:val="14"/>
                  <w:szCs w:val="14"/>
                </w:rPr>
                <w:t>9</w:t>
              </w:r>
            </w:ins>
            <w:del w:id="456" w:author="TKU" w:date="2021-02-25T10:14:00Z">
              <w:r w:rsidR="00F81690" w:rsidRPr="002F36CD" w:rsidDel="003E5254">
                <w:rPr>
                  <w:rFonts w:asciiTheme="minorHAnsi" w:eastAsia="微軟正黑體" w:hAnsiTheme="minorHAnsi" w:cstheme="minorHAnsi"/>
                  <w:sz w:val="14"/>
                  <w:szCs w:val="14"/>
                </w:rPr>
                <w:delText>10</w:delText>
              </w:r>
            </w:del>
          </w:p>
        </w:tc>
        <w:tc>
          <w:tcPr>
            <w:tcW w:w="2120" w:type="dxa"/>
            <w:vAlign w:val="center"/>
          </w:tcPr>
          <w:p w14:paraId="34F61DA8" w14:textId="5486C21C" w:rsidR="00F81690" w:rsidRPr="002F36CD" w:rsidRDefault="00F81690" w:rsidP="00701F69">
            <w:pPr>
              <w:spacing w:line="300" w:lineRule="exact"/>
              <w:rPr>
                <w:rFonts w:asciiTheme="minorHAnsi" w:eastAsia="微軟正黑體" w:hAnsiTheme="minorHAnsi" w:cstheme="minorHAnsi"/>
                <w:sz w:val="14"/>
                <w:szCs w:val="14"/>
                <w:u w:val="single"/>
              </w:rPr>
            </w:pPr>
            <w:r w:rsidRPr="002F36CD">
              <w:rPr>
                <w:rFonts w:asciiTheme="minorHAnsi" w:eastAsia="微軟正黑體" w:hAnsiTheme="minorHAnsi" w:cstheme="minorHAnsi"/>
                <w:sz w:val="14"/>
                <w:szCs w:val="14"/>
                <w:u w:val="single"/>
              </w:rPr>
              <w:t>亞細亞大學</w:t>
            </w:r>
          </w:p>
          <w:p w14:paraId="50D192BF" w14:textId="2EE55FED" w:rsidR="008753A7" w:rsidRPr="002F36CD" w:rsidRDefault="008753A7" w:rsidP="00701F69">
            <w:pPr>
              <w:spacing w:line="300" w:lineRule="exact"/>
              <w:rPr>
                <w:rFonts w:asciiTheme="minorHAnsi" w:eastAsia="微軟正黑體" w:hAnsiTheme="minorHAnsi" w:cstheme="minorHAnsi"/>
                <w:sz w:val="14"/>
                <w:szCs w:val="14"/>
                <w:u w:val="single"/>
              </w:rPr>
            </w:pPr>
            <w:r w:rsidRPr="002F36CD">
              <w:rPr>
                <w:rFonts w:asciiTheme="minorHAnsi" w:eastAsia="微軟正黑體" w:hAnsiTheme="minorHAnsi" w:cstheme="minorHAnsi" w:hint="eastAsia"/>
                <w:sz w:val="14"/>
                <w:szCs w:val="14"/>
                <w:u w:val="single"/>
              </w:rPr>
              <w:t>A</w:t>
            </w:r>
            <w:r w:rsidRPr="002F36CD">
              <w:rPr>
                <w:rFonts w:asciiTheme="minorHAnsi" w:eastAsia="微軟正黑體" w:hAnsiTheme="minorHAnsi" w:cstheme="minorHAnsi"/>
                <w:sz w:val="14"/>
                <w:szCs w:val="14"/>
                <w:u w:val="single"/>
              </w:rPr>
              <w:t>sia University</w:t>
            </w:r>
          </w:p>
          <w:p w14:paraId="07297F77" w14:textId="5C09C68E" w:rsidR="00F81690" w:rsidRPr="002F36CD" w:rsidRDefault="00805DF0" w:rsidP="00701F69">
            <w:pPr>
              <w:spacing w:line="300" w:lineRule="exact"/>
              <w:rPr>
                <w:rFonts w:asciiTheme="minorHAnsi" w:eastAsia="微軟正黑體" w:hAnsiTheme="minorHAnsi" w:cstheme="minorHAnsi"/>
                <w:sz w:val="14"/>
                <w:szCs w:val="14"/>
                <w:u w:val="single"/>
              </w:rPr>
            </w:pPr>
            <w:hyperlink r:id="rId16" w:history="1">
              <w:r w:rsidR="00F81690" w:rsidRPr="002F36CD">
                <w:rPr>
                  <w:rStyle w:val="a3"/>
                  <w:rFonts w:asciiTheme="minorHAnsi" w:eastAsia="微軟正黑體" w:hAnsiTheme="minorHAnsi" w:cstheme="minorHAnsi"/>
                  <w:sz w:val="14"/>
                  <w:szCs w:val="14"/>
                </w:rPr>
                <w:t>http://www.asia-u.ac.jp/</w:t>
              </w:r>
            </w:hyperlink>
          </w:p>
        </w:tc>
        <w:tc>
          <w:tcPr>
            <w:tcW w:w="782" w:type="dxa"/>
            <w:vAlign w:val="center"/>
          </w:tcPr>
          <w:p w14:paraId="5E0BAF4D" w14:textId="3CA820D6" w:rsidR="00F81690" w:rsidRPr="002F36CD" w:rsidRDefault="004E0C28" w:rsidP="00451996">
            <w:pPr>
              <w:spacing w:line="300" w:lineRule="exact"/>
              <w:jc w:val="center"/>
              <w:rPr>
                <w:rFonts w:asciiTheme="minorHAnsi" w:eastAsia="微軟正黑體" w:hAnsiTheme="minorHAnsi" w:cstheme="minorHAnsi"/>
                <w:b/>
                <w:sz w:val="14"/>
                <w:szCs w:val="14"/>
              </w:rPr>
            </w:pPr>
            <w:ins w:id="457" w:author="TKU" w:date="2021-02-25T10:28:00Z">
              <w:r w:rsidRPr="002F36CD">
                <w:rPr>
                  <w:rFonts w:asciiTheme="minorHAnsi" w:eastAsia="微軟正黑體" w:hAnsiTheme="minorHAnsi" w:cstheme="minorHAnsi" w:hint="eastAsia"/>
                  <w:b/>
                  <w:color w:val="FF0000"/>
                  <w:sz w:val="14"/>
                  <w:szCs w:val="14"/>
                </w:rPr>
                <w:t>待確認</w:t>
              </w:r>
            </w:ins>
            <w:del w:id="458" w:author="TKU" w:date="2021-02-25T10:28:00Z">
              <w:r w:rsidR="00F81690" w:rsidRPr="002F36CD" w:rsidDel="004E0C28">
                <w:rPr>
                  <w:rFonts w:asciiTheme="minorHAnsi" w:eastAsia="微軟正黑體" w:hAnsiTheme="minorHAnsi" w:cstheme="minorHAnsi"/>
                  <w:b/>
                  <w:sz w:val="14"/>
                  <w:szCs w:val="14"/>
                </w:rPr>
                <w:delText>1</w:delText>
              </w:r>
              <w:r w:rsidR="00F81690" w:rsidRPr="002F36CD" w:rsidDel="004E0C28">
                <w:rPr>
                  <w:rFonts w:asciiTheme="minorHAnsi" w:eastAsia="微軟正黑體" w:hAnsiTheme="minorHAnsi" w:cstheme="minorHAnsi"/>
                  <w:b/>
                  <w:sz w:val="14"/>
                  <w:szCs w:val="14"/>
                </w:rPr>
                <w:delText>名</w:delText>
              </w:r>
            </w:del>
          </w:p>
        </w:tc>
        <w:tc>
          <w:tcPr>
            <w:tcW w:w="1146" w:type="dxa"/>
            <w:vAlign w:val="center"/>
          </w:tcPr>
          <w:p w14:paraId="01510A39" w14:textId="6ACAAA0C" w:rsidR="00F81690" w:rsidRPr="002F36CD" w:rsidRDefault="00F81690" w:rsidP="00451996">
            <w:pPr>
              <w:spacing w:line="300" w:lineRule="exact"/>
              <w:jc w:val="center"/>
              <w:rPr>
                <w:rFonts w:asciiTheme="minorHAnsi" w:eastAsia="微軟正黑體" w:hAnsiTheme="minorHAnsi" w:cstheme="minorHAnsi"/>
                <w:sz w:val="14"/>
                <w:szCs w:val="14"/>
              </w:rPr>
            </w:pPr>
            <w:r w:rsidRPr="002F36CD">
              <w:rPr>
                <w:rFonts w:asciiTheme="minorHAnsi" w:eastAsia="微軟正黑體" w:hAnsiTheme="minorHAnsi" w:cstheme="minorHAnsi"/>
                <w:sz w:val="14"/>
                <w:szCs w:val="14"/>
              </w:rPr>
              <w:t>日文</w:t>
            </w:r>
            <w:r w:rsidRPr="002F36CD">
              <w:rPr>
                <w:rFonts w:asciiTheme="minorHAnsi" w:eastAsia="微軟正黑體" w:hAnsiTheme="minorHAnsi" w:cstheme="minorHAnsi" w:hint="eastAsia"/>
                <w:sz w:val="14"/>
                <w:szCs w:val="14"/>
              </w:rPr>
              <w:t xml:space="preserve"> </w:t>
            </w:r>
            <w:r w:rsidRPr="002F36CD">
              <w:rPr>
                <w:rFonts w:asciiTheme="minorHAnsi" w:eastAsia="微軟正黑體" w:hAnsiTheme="minorHAnsi" w:cstheme="minorHAnsi"/>
                <w:sz w:val="14"/>
                <w:szCs w:val="14"/>
              </w:rPr>
              <w:t>Japanese</w:t>
            </w:r>
          </w:p>
        </w:tc>
        <w:tc>
          <w:tcPr>
            <w:tcW w:w="1553" w:type="dxa"/>
            <w:vAlign w:val="center"/>
          </w:tcPr>
          <w:p w14:paraId="12C574DD" w14:textId="77777777" w:rsidR="00F81690" w:rsidRPr="002F36CD" w:rsidRDefault="00F81690" w:rsidP="00451996">
            <w:pPr>
              <w:jc w:val="center"/>
              <w:rPr>
                <w:rFonts w:asciiTheme="minorHAnsi" w:eastAsia="微軟正黑體" w:hAnsiTheme="minorHAnsi" w:cstheme="minorHAnsi"/>
                <w:bCs/>
                <w:sz w:val="14"/>
                <w:szCs w:val="14"/>
              </w:rPr>
            </w:pPr>
            <w:r w:rsidRPr="002F36CD">
              <w:rPr>
                <w:rFonts w:asciiTheme="minorHAnsi" w:eastAsia="微軟正黑體" w:hAnsiTheme="minorHAnsi" w:cstheme="minorHAnsi"/>
                <w:bCs/>
                <w:sz w:val="14"/>
                <w:szCs w:val="14"/>
              </w:rPr>
              <w:t>大學</w:t>
            </w:r>
            <w:r w:rsidRPr="002F36CD">
              <w:rPr>
                <w:rFonts w:asciiTheme="minorHAnsi" w:eastAsia="微軟正黑體" w:hAnsiTheme="minorHAnsi" w:cstheme="minorHAnsi" w:hint="eastAsia"/>
                <w:bCs/>
                <w:sz w:val="14"/>
                <w:szCs w:val="14"/>
              </w:rPr>
              <w:t>部</w:t>
            </w:r>
            <w:r w:rsidRPr="002F36CD">
              <w:rPr>
                <w:rFonts w:asciiTheme="minorHAnsi" w:eastAsia="微軟正黑體" w:hAnsiTheme="minorHAnsi" w:cstheme="minorHAnsi"/>
                <w:bCs/>
                <w:sz w:val="14"/>
                <w:szCs w:val="14"/>
              </w:rPr>
              <w:t>、研究</w:t>
            </w:r>
            <w:r w:rsidRPr="002F36CD">
              <w:rPr>
                <w:rFonts w:asciiTheme="minorHAnsi" w:eastAsia="微軟正黑體" w:hAnsiTheme="minorHAnsi" w:cstheme="minorHAnsi" w:hint="eastAsia"/>
                <w:bCs/>
                <w:sz w:val="14"/>
                <w:szCs w:val="14"/>
              </w:rPr>
              <w:t>所</w:t>
            </w:r>
            <w:r w:rsidRPr="002F36CD">
              <w:rPr>
                <w:rFonts w:asciiTheme="minorHAnsi" w:eastAsia="微軟正黑體" w:hAnsiTheme="minorHAnsi" w:cstheme="minorHAnsi" w:hint="eastAsia"/>
                <w:bCs/>
                <w:sz w:val="14"/>
                <w:szCs w:val="14"/>
              </w:rPr>
              <w:t>(</w:t>
            </w:r>
            <w:r w:rsidRPr="002F36CD">
              <w:rPr>
                <w:rFonts w:asciiTheme="minorHAnsi" w:eastAsia="微軟正黑體" w:hAnsiTheme="minorHAnsi" w:cstheme="minorHAnsi" w:hint="eastAsia"/>
                <w:bCs/>
                <w:sz w:val="14"/>
                <w:szCs w:val="14"/>
              </w:rPr>
              <w:t>碩</w:t>
            </w:r>
            <w:r w:rsidRPr="002F36CD">
              <w:rPr>
                <w:rFonts w:asciiTheme="minorHAnsi" w:eastAsia="微軟正黑體" w:hAnsiTheme="minorHAnsi" w:cstheme="minorHAnsi" w:hint="eastAsia"/>
                <w:bCs/>
                <w:sz w:val="14"/>
                <w:szCs w:val="14"/>
              </w:rPr>
              <w:t>)</w:t>
            </w:r>
          </w:p>
          <w:p w14:paraId="6B0B07DE" w14:textId="0283BBBA" w:rsidR="00F81690" w:rsidRPr="002F36CD" w:rsidRDefault="00F81690" w:rsidP="00451996">
            <w:pPr>
              <w:jc w:val="center"/>
              <w:rPr>
                <w:rFonts w:asciiTheme="minorHAnsi" w:eastAsia="微軟正黑體" w:hAnsiTheme="minorHAnsi" w:cstheme="minorHAnsi"/>
                <w:bCs/>
                <w:sz w:val="14"/>
                <w:szCs w:val="14"/>
              </w:rPr>
            </w:pPr>
            <w:r w:rsidRPr="002F36CD">
              <w:rPr>
                <w:rFonts w:asciiTheme="minorHAnsi" w:eastAsia="微軟正黑體" w:hAnsiTheme="minorHAnsi" w:cstheme="minorHAnsi"/>
                <w:bCs/>
                <w:sz w:val="14"/>
                <w:szCs w:val="14"/>
              </w:rPr>
              <w:t>Underg</w:t>
            </w:r>
            <w:r w:rsidRPr="002F36CD">
              <w:rPr>
                <w:rFonts w:asciiTheme="minorHAnsi" w:eastAsia="微軟正黑體" w:hAnsiTheme="minorHAnsi" w:cstheme="minorHAnsi" w:hint="eastAsia"/>
                <w:bCs/>
                <w:sz w:val="14"/>
                <w:szCs w:val="14"/>
              </w:rPr>
              <w:t>r</w:t>
            </w:r>
            <w:r w:rsidRPr="002F36CD">
              <w:rPr>
                <w:rFonts w:asciiTheme="minorHAnsi" w:eastAsia="微軟正黑體" w:hAnsiTheme="minorHAnsi" w:cstheme="minorHAnsi"/>
                <w:bCs/>
                <w:sz w:val="14"/>
                <w:szCs w:val="14"/>
              </w:rPr>
              <w:t>aduate, Graduate</w:t>
            </w:r>
          </w:p>
        </w:tc>
        <w:tc>
          <w:tcPr>
            <w:tcW w:w="3834" w:type="dxa"/>
            <w:vAlign w:val="center"/>
          </w:tcPr>
          <w:p w14:paraId="2FB3169C" w14:textId="6DDB76B3" w:rsidR="00FB4E60" w:rsidRPr="002F36CD" w:rsidDel="004E0C28" w:rsidRDefault="004E0C28">
            <w:pPr>
              <w:rPr>
                <w:del w:id="459" w:author="TKU" w:date="2021-02-25T10:26:00Z"/>
                <w:rFonts w:asciiTheme="minorHAnsi" w:eastAsia="微軟正黑體" w:hAnsiTheme="minorHAnsi" w:cstheme="minorHAnsi"/>
                <w:b/>
                <w:sz w:val="14"/>
                <w:szCs w:val="14"/>
                <w:rPrChange w:id="460" w:author="TKU" w:date="2021-02-25T10:27:00Z">
                  <w:rPr>
                    <w:del w:id="461" w:author="TKU" w:date="2021-02-25T10:26:00Z"/>
                  </w:rPr>
                </w:rPrChange>
              </w:rPr>
              <w:pPrChange w:id="462" w:author="TKU" w:date="2021-02-25T10:26:00Z">
                <w:pPr>
                  <w:pStyle w:val="ac"/>
                  <w:numPr>
                    <w:numId w:val="19"/>
                  </w:numPr>
                  <w:spacing w:line="300" w:lineRule="exact"/>
                  <w:ind w:leftChars="0" w:left="360" w:hanging="360"/>
                  <w:jc w:val="both"/>
                </w:pPr>
              </w:pPrChange>
            </w:pPr>
            <w:ins w:id="463" w:author="TKU" w:date="2021-02-25T10:27:00Z">
              <w:r w:rsidRPr="002F36CD">
                <w:rPr>
                  <w:rFonts w:asciiTheme="minorHAnsi" w:eastAsia="微軟正黑體" w:hAnsiTheme="minorHAnsi" w:cstheme="minorHAnsi" w:hint="eastAsia"/>
                  <w:b/>
                  <w:sz w:val="14"/>
                  <w:szCs w:val="14"/>
                  <w:rPrChange w:id="464" w:author="TKU" w:date="2021-02-25T10:27:00Z">
                    <w:rPr>
                      <w:rFonts w:asciiTheme="minorHAnsi" w:eastAsia="微軟正黑體" w:hAnsiTheme="minorHAnsi" w:cstheme="minorHAnsi" w:hint="eastAsia"/>
                      <w:sz w:val="14"/>
                      <w:szCs w:val="14"/>
                    </w:rPr>
                  </w:rPrChange>
                </w:rPr>
                <w:t>免住宿費用。</w:t>
              </w:r>
            </w:ins>
            <w:del w:id="465" w:author="TKU" w:date="2021-02-25T10:26:00Z">
              <w:r w:rsidR="00F81690" w:rsidRPr="002F36CD" w:rsidDel="004E0C28">
                <w:rPr>
                  <w:rFonts w:asciiTheme="minorHAnsi" w:eastAsia="微軟正黑體" w:hAnsiTheme="minorHAnsi" w:cstheme="minorHAnsi" w:hint="eastAsia"/>
                  <w:b/>
                  <w:sz w:val="14"/>
                  <w:szCs w:val="14"/>
                  <w:rPrChange w:id="466" w:author="TKU" w:date="2021-02-25T10:27:00Z">
                    <w:rPr>
                      <w:rFonts w:hint="eastAsia"/>
                    </w:rPr>
                  </w:rPrChange>
                </w:rPr>
                <w:delText>無需負擔宿舍費用。</w:delText>
              </w:r>
            </w:del>
          </w:p>
          <w:p w14:paraId="0948E20F" w14:textId="272DFFFD" w:rsidR="00F81690" w:rsidRPr="002F36CD" w:rsidDel="00B12F16" w:rsidRDefault="00F81690">
            <w:pPr>
              <w:rPr>
                <w:del w:id="467" w:author="TKU" w:date="2021-02-24T19:54:00Z"/>
                <w:b/>
                <w:rPrChange w:id="468" w:author="TKU" w:date="2021-02-25T10:27:00Z">
                  <w:rPr>
                    <w:del w:id="469" w:author="TKU" w:date="2021-02-24T19:54:00Z"/>
                  </w:rPr>
                </w:rPrChange>
              </w:rPr>
              <w:pPrChange w:id="470" w:author="TKU" w:date="2021-02-25T10:26:00Z">
                <w:pPr>
                  <w:pStyle w:val="ac"/>
                  <w:numPr>
                    <w:numId w:val="19"/>
                  </w:numPr>
                  <w:spacing w:line="300" w:lineRule="exact"/>
                  <w:ind w:leftChars="0" w:left="360" w:hanging="360"/>
                  <w:jc w:val="both"/>
                </w:pPr>
              </w:pPrChange>
            </w:pPr>
            <w:del w:id="471" w:author="TKU" w:date="2021-02-24T19:54:00Z">
              <w:r w:rsidRPr="002F36CD" w:rsidDel="00B12F16">
                <w:rPr>
                  <w:rFonts w:hint="eastAsia"/>
                  <w:b/>
                  <w:rPrChange w:id="472" w:author="TKU" w:date="2021-02-25T10:27:00Z">
                    <w:rPr>
                      <w:rFonts w:hint="eastAsia"/>
                    </w:rPr>
                  </w:rPrChange>
                </w:rPr>
                <w:delText>研究生須附日語能力測驗</w:delText>
              </w:r>
              <w:r w:rsidRPr="002F36CD" w:rsidDel="00B12F16">
                <w:rPr>
                  <w:b/>
                  <w:rPrChange w:id="473" w:author="TKU" w:date="2021-02-25T10:27:00Z">
                    <w:rPr/>
                  </w:rPrChange>
                </w:rPr>
                <w:delText>JLPT N1</w:delText>
              </w:r>
              <w:r w:rsidRPr="002F36CD" w:rsidDel="00B12F16">
                <w:rPr>
                  <w:rFonts w:hint="eastAsia"/>
                  <w:b/>
                  <w:rPrChange w:id="474" w:author="TKU" w:date="2021-02-25T10:27:00Z">
                    <w:rPr>
                      <w:rFonts w:hint="eastAsia"/>
                    </w:rPr>
                  </w:rPrChange>
                </w:rPr>
                <w:delText>合格證明。</w:delText>
              </w:r>
            </w:del>
          </w:p>
          <w:p w14:paraId="7AA3B25B" w14:textId="24DDD060" w:rsidR="00FB4E60" w:rsidRPr="002F36CD" w:rsidRDefault="00FB4E60">
            <w:pPr>
              <w:rPr>
                <w:b/>
                <w:rPrChange w:id="475" w:author="TKU" w:date="2021-02-25T10:27:00Z">
                  <w:rPr/>
                </w:rPrChange>
              </w:rPr>
              <w:pPrChange w:id="476" w:author="TKU" w:date="2021-02-25T10:26:00Z">
                <w:pPr>
                  <w:pStyle w:val="ac"/>
                  <w:numPr>
                    <w:numId w:val="19"/>
                  </w:numPr>
                  <w:spacing w:line="300" w:lineRule="exact"/>
                  <w:ind w:leftChars="0" w:left="360" w:hanging="360"/>
                  <w:jc w:val="both"/>
                </w:pPr>
              </w:pPrChange>
            </w:pPr>
            <w:del w:id="477" w:author="TKU" w:date="2021-02-24T19:54:00Z">
              <w:r w:rsidRPr="002F36CD" w:rsidDel="00B12F16">
                <w:rPr>
                  <w:rFonts w:hint="eastAsia"/>
                  <w:b/>
                  <w:bCs/>
                  <w:color w:val="FF0000"/>
                  <w:rPrChange w:id="478" w:author="TKU" w:date="2021-02-25T10:27:00Z">
                    <w:rPr>
                      <w:rFonts w:hint="eastAsia"/>
                      <w:bCs/>
                      <w:color w:val="FF0000"/>
                    </w:rPr>
                  </w:rPrChange>
                </w:rPr>
                <w:delText>留學期間：</w:delText>
              </w:r>
              <w:r w:rsidR="000B71F2" w:rsidRPr="002F36CD" w:rsidDel="00B12F16">
                <w:rPr>
                  <w:b/>
                  <w:bCs/>
                  <w:color w:val="FF0000"/>
                  <w:rPrChange w:id="479" w:author="TKU" w:date="2021-02-25T10:27:00Z">
                    <w:rPr>
                      <w:bCs/>
                      <w:color w:val="FF0000"/>
                    </w:rPr>
                  </w:rPrChange>
                </w:rPr>
                <w:delText>2022.4-2023.3</w:delText>
              </w:r>
              <w:r w:rsidRPr="002F36CD" w:rsidDel="00B12F16">
                <w:rPr>
                  <w:rFonts w:hint="eastAsia"/>
                  <w:b/>
                  <w:bCs/>
                  <w:rPrChange w:id="480" w:author="TKU" w:date="2021-02-25T10:27:00Z">
                    <w:rPr>
                      <w:rFonts w:hint="eastAsia"/>
                      <w:bCs/>
                    </w:rPr>
                  </w:rPrChange>
                </w:rPr>
                <w:delText>。</w:delText>
              </w:r>
            </w:del>
          </w:p>
        </w:tc>
      </w:tr>
      <w:tr w:rsidR="001819A1" w:rsidRPr="007906F9" w14:paraId="6DA66C94" w14:textId="77777777" w:rsidTr="003E09EA">
        <w:trPr>
          <w:trHeight w:val="293"/>
          <w:jc w:val="center"/>
        </w:trPr>
        <w:tc>
          <w:tcPr>
            <w:tcW w:w="772" w:type="dxa"/>
            <w:shd w:val="clear" w:color="auto" w:fill="auto"/>
            <w:vAlign w:val="center"/>
          </w:tcPr>
          <w:p w14:paraId="58FE2B12" w14:textId="2A380EFC"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1</w:t>
            </w:r>
            <w:ins w:id="481" w:author="TKU" w:date="2021-02-25T10:14:00Z">
              <w:r w:rsidR="003E5254" w:rsidRPr="003E09EA">
                <w:rPr>
                  <w:rFonts w:asciiTheme="minorHAnsi" w:eastAsia="微軟正黑體" w:hAnsiTheme="minorHAnsi" w:cstheme="minorHAnsi" w:hint="eastAsia"/>
                  <w:sz w:val="14"/>
                  <w:szCs w:val="14"/>
                </w:rPr>
                <w:t>0</w:t>
              </w:r>
            </w:ins>
            <w:del w:id="482" w:author="TKU" w:date="2021-02-25T10:14:00Z">
              <w:r w:rsidRPr="003E09EA" w:rsidDel="003E5254">
                <w:rPr>
                  <w:rFonts w:asciiTheme="minorHAnsi" w:eastAsia="微軟正黑體" w:hAnsiTheme="minorHAnsi" w:cstheme="minorHAnsi"/>
                  <w:sz w:val="14"/>
                  <w:szCs w:val="14"/>
                </w:rPr>
                <w:delText>1</w:delText>
              </w:r>
            </w:del>
          </w:p>
        </w:tc>
        <w:tc>
          <w:tcPr>
            <w:tcW w:w="2120" w:type="dxa"/>
            <w:shd w:val="clear" w:color="auto" w:fill="auto"/>
            <w:vAlign w:val="center"/>
          </w:tcPr>
          <w:p w14:paraId="29C73C04" w14:textId="309DE369" w:rsidR="001819A1" w:rsidRPr="003E09EA" w:rsidRDefault="001819A1" w:rsidP="00701F69">
            <w:pPr>
              <w:spacing w:line="300" w:lineRule="exact"/>
              <w:rPr>
                <w:rFonts w:asciiTheme="minorHAnsi" w:eastAsia="微軟正黑體" w:hAnsiTheme="minorHAnsi" w:cstheme="minorHAnsi"/>
                <w:sz w:val="14"/>
                <w:szCs w:val="14"/>
                <w:u w:val="single"/>
              </w:rPr>
            </w:pPr>
            <w:r w:rsidRPr="003E09EA">
              <w:rPr>
                <w:rFonts w:asciiTheme="minorHAnsi" w:eastAsia="微軟正黑體" w:hAnsiTheme="minorHAnsi" w:cstheme="minorHAnsi"/>
                <w:sz w:val="14"/>
                <w:szCs w:val="14"/>
                <w:u w:val="single"/>
              </w:rPr>
              <w:t>中央學院大學</w:t>
            </w:r>
          </w:p>
          <w:p w14:paraId="342A0498" w14:textId="3EEA374C" w:rsidR="008753A7" w:rsidRPr="003E09EA" w:rsidRDefault="008753A7" w:rsidP="00701F69">
            <w:pPr>
              <w:spacing w:line="300" w:lineRule="exact"/>
              <w:rPr>
                <w:rFonts w:asciiTheme="minorHAnsi" w:eastAsia="微軟正黑體" w:hAnsiTheme="minorHAnsi" w:cstheme="minorHAnsi"/>
                <w:sz w:val="14"/>
                <w:szCs w:val="14"/>
                <w:u w:val="single"/>
              </w:rPr>
            </w:pPr>
            <w:r w:rsidRPr="003E09EA">
              <w:rPr>
                <w:rFonts w:asciiTheme="minorHAnsi" w:eastAsia="微軟正黑體" w:hAnsiTheme="minorHAnsi" w:cstheme="minorHAnsi" w:hint="eastAsia"/>
                <w:sz w:val="14"/>
                <w:szCs w:val="14"/>
                <w:u w:val="single"/>
              </w:rPr>
              <w:t>C</w:t>
            </w:r>
            <w:r w:rsidRPr="003E09EA">
              <w:rPr>
                <w:rFonts w:asciiTheme="minorHAnsi" w:eastAsia="微軟正黑體" w:hAnsiTheme="minorHAnsi" w:cstheme="minorHAnsi"/>
                <w:sz w:val="14"/>
                <w:szCs w:val="14"/>
                <w:u w:val="single"/>
              </w:rPr>
              <w:t xml:space="preserve">huo </w:t>
            </w:r>
            <w:proofErr w:type="spellStart"/>
            <w:r w:rsidRPr="003E09EA">
              <w:rPr>
                <w:rFonts w:asciiTheme="minorHAnsi" w:eastAsia="微軟正黑體" w:hAnsiTheme="minorHAnsi" w:cstheme="minorHAnsi"/>
                <w:sz w:val="14"/>
                <w:szCs w:val="14"/>
                <w:u w:val="single"/>
              </w:rPr>
              <w:t>Gakuin</w:t>
            </w:r>
            <w:proofErr w:type="spellEnd"/>
            <w:r w:rsidRPr="003E09EA">
              <w:rPr>
                <w:rFonts w:asciiTheme="minorHAnsi" w:eastAsia="微軟正黑體" w:hAnsiTheme="minorHAnsi" w:cstheme="minorHAnsi"/>
                <w:sz w:val="14"/>
                <w:szCs w:val="14"/>
                <w:u w:val="single"/>
              </w:rPr>
              <w:t xml:space="preserve"> University</w:t>
            </w:r>
          </w:p>
          <w:p w14:paraId="11AB0CC4" w14:textId="7E131544" w:rsidR="001819A1" w:rsidRPr="003E09EA" w:rsidRDefault="00805DF0" w:rsidP="00701F69">
            <w:pPr>
              <w:spacing w:line="300" w:lineRule="exact"/>
              <w:rPr>
                <w:rFonts w:asciiTheme="minorHAnsi" w:eastAsia="微軟正黑體" w:hAnsiTheme="minorHAnsi" w:cstheme="minorHAnsi"/>
                <w:sz w:val="14"/>
                <w:szCs w:val="14"/>
                <w:u w:val="single"/>
              </w:rPr>
            </w:pPr>
            <w:hyperlink r:id="rId17" w:history="1">
              <w:r w:rsidR="001819A1" w:rsidRPr="003E09EA">
                <w:rPr>
                  <w:rStyle w:val="a3"/>
                  <w:rFonts w:asciiTheme="minorHAnsi" w:eastAsia="微軟正黑體" w:hAnsiTheme="minorHAnsi" w:cstheme="minorHAnsi"/>
                  <w:sz w:val="14"/>
                  <w:szCs w:val="14"/>
                </w:rPr>
                <w:t>http://www.cgu.ac.jp/</w:t>
              </w:r>
            </w:hyperlink>
          </w:p>
        </w:tc>
        <w:tc>
          <w:tcPr>
            <w:tcW w:w="782" w:type="dxa"/>
            <w:shd w:val="clear" w:color="auto" w:fill="auto"/>
            <w:vAlign w:val="center"/>
          </w:tcPr>
          <w:p w14:paraId="6A156982" w14:textId="77777777"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2</w:t>
            </w:r>
            <w:r w:rsidRPr="003E09EA">
              <w:rPr>
                <w:rFonts w:asciiTheme="minorHAnsi" w:eastAsia="微軟正黑體" w:hAnsiTheme="minorHAnsi" w:cstheme="minorHAnsi"/>
                <w:sz w:val="14"/>
                <w:szCs w:val="14"/>
              </w:rPr>
              <w:t>名</w:t>
            </w:r>
          </w:p>
        </w:tc>
        <w:tc>
          <w:tcPr>
            <w:tcW w:w="1146" w:type="dxa"/>
            <w:shd w:val="clear" w:color="auto" w:fill="auto"/>
            <w:vAlign w:val="center"/>
          </w:tcPr>
          <w:p w14:paraId="527D83CE" w14:textId="1385D374"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日文</w:t>
            </w:r>
            <w:r w:rsidRPr="003E09EA">
              <w:rPr>
                <w:rFonts w:asciiTheme="minorHAnsi" w:eastAsia="微軟正黑體" w:hAnsiTheme="minorHAnsi" w:cstheme="minorHAnsi" w:hint="eastAsia"/>
                <w:sz w:val="14"/>
                <w:szCs w:val="14"/>
              </w:rPr>
              <w:t xml:space="preserve"> </w:t>
            </w:r>
            <w:r w:rsidRPr="003E09EA">
              <w:rPr>
                <w:rFonts w:asciiTheme="minorHAnsi" w:eastAsia="微軟正黑體" w:hAnsiTheme="minorHAnsi" w:cstheme="minorHAnsi"/>
                <w:sz w:val="14"/>
                <w:szCs w:val="14"/>
              </w:rPr>
              <w:t>Japanese</w:t>
            </w:r>
          </w:p>
        </w:tc>
        <w:tc>
          <w:tcPr>
            <w:tcW w:w="1553" w:type="dxa"/>
            <w:shd w:val="clear" w:color="auto" w:fill="auto"/>
            <w:vAlign w:val="center"/>
          </w:tcPr>
          <w:p w14:paraId="4A2B2139" w14:textId="77777777"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大學</w:t>
            </w:r>
            <w:r w:rsidRPr="003E09EA">
              <w:rPr>
                <w:rFonts w:asciiTheme="minorHAnsi" w:eastAsia="微軟正黑體" w:hAnsiTheme="minorHAnsi" w:cstheme="minorHAnsi" w:hint="eastAsia"/>
                <w:sz w:val="14"/>
                <w:szCs w:val="14"/>
              </w:rPr>
              <w:t>部</w:t>
            </w:r>
          </w:p>
          <w:p w14:paraId="24E8B702" w14:textId="73A67241"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hint="eastAsia"/>
                <w:sz w:val="14"/>
                <w:szCs w:val="14"/>
              </w:rPr>
              <w:t>U</w:t>
            </w:r>
            <w:r w:rsidRPr="003E09EA">
              <w:rPr>
                <w:rFonts w:asciiTheme="minorHAnsi" w:eastAsia="微軟正黑體" w:hAnsiTheme="minorHAnsi" w:cstheme="minorHAnsi"/>
                <w:sz w:val="14"/>
                <w:szCs w:val="14"/>
              </w:rPr>
              <w:t>ndergraduate</w:t>
            </w:r>
          </w:p>
        </w:tc>
        <w:tc>
          <w:tcPr>
            <w:tcW w:w="3834" w:type="dxa"/>
            <w:shd w:val="clear" w:color="auto" w:fill="auto"/>
            <w:vAlign w:val="center"/>
          </w:tcPr>
          <w:p w14:paraId="112B8EA0" w14:textId="7642235A" w:rsidR="001819A1" w:rsidRPr="003E09EA" w:rsidDel="00B12F16" w:rsidRDefault="001819A1">
            <w:pPr>
              <w:rPr>
                <w:del w:id="483" w:author="TKU" w:date="2021-02-24T19:55:00Z"/>
                <w:rFonts w:asciiTheme="minorHAnsi" w:eastAsia="微軟正黑體" w:hAnsiTheme="minorHAnsi" w:cstheme="minorHAnsi"/>
                <w:b/>
                <w:sz w:val="14"/>
                <w:szCs w:val="14"/>
                <w:rPrChange w:id="484" w:author="TKU" w:date="2021-02-25T10:33:00Z">
                  <w:rPr>
                    <w:del w:id="485" w:author="TKU" w:date="2021-02-24T19:55:00Z"/>
                  </w:rPr>
                </w:rPrChange>
              </w:rPr>
              <w:pPrChange w:id="486" w:author="TKU" w:date="2021-02-25T10:33:00Z">
                <w:pPr>
                  <w:pStyle w:val="ac"/>
                  <w:numPr>
                    <w:numId w:val="20"/>
                  </w:numPr>
                  <w:spacing w:line="300" w:lineRule="exact"/>
                  <w:ind w:leftChars="0" w:left="360" w:hanging="360"/>
                  <w:jc w:val="both"/>
                </w:pPr>
              </w:pPrChange>
            </w:pPr>
            <w:del w:id="487" w:author="TKU" w:date="2021-02-24T08:32:00Z">
              <w:r w:rsidRPr="003E09EA" w:rsidDel="009C3CB7">
                <w:rPr>
                  <w:rFonts w:asciiTheme="minorHAnsi" w:eastAsia="微軟正黑體" w:hAnsiTheme="minorHAnsi" w:cstheme="minorHAnsi" w:hint="eastAsia"/>
                  <w:color w:val="FF0000"/>
                  <w:sz w:val="14"/>
                  <w:szCs w:val="14"/>
                  <w:rPrChange w:id="488" w:author="TKU" w:date="2021-02-25T10:33:00Z">
                    <w:rPr>
                      <w:rFonts w:asciiTheme="minorHAnsi" w:eastAsia="微軟正黑體" w:hAnsiTheme="minorHAnsi" w:cstheme="minorHAnsi" w:hint="eastAsia"/>
                      <w:sz w:val="14"/>
                      <w:szCs w:val="14"/>
                    </w:rPr>
                  </w:rPrChange>
                </w:rPr>
                <w:delText>無需</w:delText>
              </w:r>
            </w:del>
            <w:del w:id="489" w:author="TKU" w:date="2021-02-24T19:55:00Z">
              <w:r w:rsidRPr="003E09EA" w:rsidDel="00B12F16">
                <w:rPr>
                  <w:rFonts w:asciiTheme="minorHAnsi" w:eastAsia="微軟正黑體" w:hAnsiTheme="minorHAnsi" w:cstheme="minorHAnsi" w:hint="eastAsia"/>
                  <w:color w:val="FF0000"/>
                  <w:sz w:val="14"/>
                  <w:szCs w:val="14"/>
                  <w:rPrChange w:id="490" w:author="TKU" w:date="2021-02-25T10:33:00Z">
                    <w:rPr>
                      <w:rFonts w:asciiTheme="minorHAnsi" w:eastAsia="微軟正黑體" w:hAnsiTheme="minorHAnsi" w:cstheme="minorHAnsi" w:hint="eastAsia"/>
                      <w:sz w:val="14"/>
                      <w:szCs w:val="14"/>
                    </w:rPr>
                  </w:rPrChange>
                </w:rPr>
                <w:delText>負擔宿舍費用</w:delText>
              </w:r>
              <w:r w:rsidRPr="003E09EA" w:rsidDel="00B12F16">
                <w:rPr>
                  <w:rFonts w:asciiTheme="minorHAnsi" w:eastAsia="微軟正黑體" w:hAnsiTheme="minorHAnsi" w:cstheme="minorHAnsi" w:hint="eastAsia"/>
                  <w:sz w:val="14"/>
                  <w:szCs w:val="14"/>
                  <w:rPrChange w:id="491" w:author="TKU" w:date="2021-02-25T10:33:00Z">
                    <w:rPr>
                      <w:rFonts w:hint="eastAsia"/>
                    </w:rPr>
                  </w:rPrChange>
                </w:rPr>
                <w:delText>。</w:delText>
              </w:r>
            </w:del>
          </w:p>
          <w:p w14:paraId="020CF001" w14:textId="317AFDF4" w:rsidR="001819A1" w:rsidRPr="003E09EA" w:rsidDel="00B12F16" w:rsidRDefault="001819A1">
            <w:pPr>
              <w:rPr>
                <w:del w:id="492" w:author="TKU" w:date="2021-02-24T19:55:00Z"/>
              </w:rPr>
              <w:pPrChange w:id="493" w:author="TKU" w:date="2021-02-25T10:33:00Z">
                <w:pPr>
                  <w:pStyle w:val="ac"/>
                  <w:numPr>
                    <w:numId w:val="20"/>
                  </w:numPr>
                  <w:spacing w:line="300" w:lineRule="exact"/>
                  <w:ind w:leftChars="0" w:left="360" w:hanging="360"/>
                  <w:jc w:val="both"/>
                </w:pPr>
              </w:pPrChange>
            </w:pPr>
            <w:del w:id="494" w:author="TKU" w:date="2021-02-24T19:55:00Z">
              <w:r w:rsidRPr="003E09EA" w:rsidDel="00B12F16">
                <w:rPr>
                  <w:rFonts w:hint="eastAsia"/>
                  <w:rPrChange w:id="495" w:author="TKU" w:date="2021-02-25T10:33:00Z">
                    <w:rPr>
                      <w:rFonts w:asciiTheme="minorHAnsi" w:eastAsia="微軟正黑體" w:hAnsiTheme="minorHAnsi" w:cstheme="minorHAnsi" w:hint="eastAsia"/>
                      <w:sz w:val="14"/>
                      <w:szCs w:val="14"/>
                    </w:rPr>
                  </w:rPrChange>
                </w:rPr>
                <w:delText>提供</w:delText>
              </w:r>
            </w:del>
            <w:del w:id="496" w:author="TKU" w:date="2021-02-24T08:28:00Z">
              <w:r w:rsidRPr="003E09EA" w:rsidDel="009C3CB7">
                <w:rPr>
                  <w:rFonts w:hint="eastAsia"/>
                  <w:rPrChange w:id="497" w:author="TKU" w:date="2021-02-25T10:33:00Z">
                    <w:rPr>
                      <w:rFonts w:asciiTheme="minorHAnsi" w:eastAsia="微軟正黑體" w:hAnsiTheme="minorHAnsi" w:cstheme="minorHAnsi" w:hint="eastAsia"/>
                      <w:sz w:val="14"/>
                      <w:szCs w:val="14"/>
                    </w:rPr>
                  </w:rPrChange>
                </w:rPr>
                <w:delText>每月</w:delText>
              </w:r>
              <w:r w:rsidRPr="003E09EA" w:rsidDel="009C3CB7">
                <w:rPr>
                  <w:rPrChange w:id="498" w:author="TKU" w:date="2021-02-25T10:33:00Z">
                    <w:rPr>
                      <w:rFonts w:asciiTheme="minorHAnsi" w:eastAsia="微軟正黑體" w:hAnsiTheme="minorHAnsi" w:cstheme="minorHAnsi"/>
                      <w:sz w:val="14"/>
                      <w:szCs w:val="14"/>
                    </w:rPr>
                  </w:rPrChange>
                </w:rPr>
                <w:delText>8</w:delText>
              </w:r>
              <w:r w:rsidRPr="003E09EA" w:rsidDel="009C3CB7">
                <w:rPr>
                  <w:rFonts w:hint="eastAsia"/>
                  <w:rPrChange w:id="499" w:author="TKU" w:date="2021-02-25T10:33:00Z">
                    <w:rPr>
                      <w:rFonts w:asciiTheme="minorHAnsi" w:eastAsia="微軟正黑體" w:hAnsiTheme="minorHAnsi" w:cstheme="minorHAnsi" w:hint="eastAsia"/>
                      <w:sz w:val="14"/>
                      <w:szCs w:val="14"/>
                    </w:rPr>
                  </w:rPrChange>
                </w:rPr>
                <w:delText>萬日圓</w:delText>
              </w:r>
            </w:del>
            <w:del w:id="500" w:author="TKU" w:date="2021-02-24T19:55:00Z">
              <w:r w:rsidRPr="003E09EA" w:rsidDel="00B12F16">
                <w:rPr>
                  <w:rFonts w:hint="eastAsia"/>
                  <w:rPrChange w:id="501" w:author="TKU" w:date="2021-02-25T10:33:00Z">
                    <w:rPr>
                      <w:rFonts w:asciiTheme="minorHAnsi" w:eastAsia="微軟正黑體" w:hAnsiTheme="minorHAnsi" w:cstheme="minorHAnsi" w:hint="eastAsia"/>
                      <w:sz w:val="14"/>
                      <w:szCs w:val="14"/>
                    </w:rPr>
                  </w:rPrChange>
                </w:rPr>
                <w:delText>獎學金</w:delText>
              </w:r>
              <w:r w:rsidRPr="003E09EA" w:rsidDel="00B12F16">
                <w:rPr>
                  <w:rFonts w:hint="eastAsia"/>
                </w:rPr>
                <w:delText>。</w:delText>
              </w:r>
            </w:del>
          </w:p>
          <w:p w14:paraId="352F2B8C" w14:textId="2243DF20" w:rsidR="001819A1" w:rsidRPr="003E09EA" w:rsidRDefault="001819A1">
            <w:pPr>
              <w:pPrChange w:id="502" w:author="TKU" w:date="2021-02-25T10:33:00Z">
                <w:pPr>
                  <w:pStyle w:val="ac"/>
                  <w:numPr>
                    <w:numId w:val="20"/>
                  </w:numPr>
                  <w:spacing w:line="300" w:lineRule="exact"/>
                  <w:ind w:leftChars="0" w:left="360" w:hanging="360"/>
                  <w:jc w:val="both"/>
                </w:pPr>
              </w:pPrChange>
            </w:pPr>
            <w:del w:id="503" w:author="TKU" w:date="2021-02-24T19:55:00Z">
              <w:r w:rsidRPr="003E09EA" w:rsidDel="00B12F16">
                <w:rPr>
                  <w:rFonts w:hint="eastAsia"/>
                  <w:bCs/>
                </w:rPr>
                <w:delText>留學期間：</w:delText>
              </w:r>
              <w:r w:rsidR="000B71F2" w:rsidRPr="003E09EA" w:rsidDel="00B12F16">
                <w:rPr>
                  <w:bCs/>
                </w:rPr>
                <w:delText>2022.4-2023.3</w:delText>
              </w:r>
              <w:r w:rsidRPr="003E09EA" w:rsidDel="00B12F16">
                <w:rPr>
                  <w:rFonts w:hint="eastAsia"/>
                  <w:bCs/>
                </w:rPr>
                <w:delText>。</w:delText>
              </w:r>
            </w:del>
          </w:p>
        </w:tc>
      </w:tr>
      <w:tr w:rsidR="001819A1" w:rsidRPr="007906F9" w14:paraId="3DFD848F" w14:textId="77777777" w:rsidTr="002B6532">
        <w:trPr>
          <w:trHeight w:val="274"/>
          <w:jc w:val="center"/>
        </w:trPr>
        <w:tc>
          <w:tcPr>
            <w:tcW w:w="772" w:type="dxa"/>
            <w:vAlign w:val="center"/>
          </w:tcPr>
          <w:p w14:paraId="24A057FD" w14:textId="290F5489"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504" w:author="TKU" w:date="2021-02-25T10:14:00Z">
              <w:r w:rsidR="003E5254">
                <w:rPr>
                  <w:rFonts w:asciiTheme="minorHAnsi" w:eastAsia="微軟正黑體" w:hAnsiTheme="minorHAnsi" w:cstheme="minorHAnsi" w:hint="eastAsia"/>
                  <w:sz w:val="14"/>
                  <w:szCs w:val="14"/>
                </w:rPr>
                <w:t>1</w:t>
              </w:r>
            </w:ins>
            <w:del w:id="505" w:author="TKU" w:date="2021-02-25T10:14:00Z">
              <w:r w:rsidRPr="00450FE1" w:rsidDel="003E5254">
                <w:rPr>
                  <w:rFonts w:asciiTheme="minorHAnsi" w:eastAsia="微軟正黑體" w:hAnsiTheme="minorHAnsi" w:cstheme="minorHAnsi"/>
                  <w:sz w:val="14"/>
                  <w:szCs w:val="14"/>
                </w:rPr>
                <w:delText>2</w:delText>
              </w:r>
            </w:del>
          </w:p>
        </w:tc>
        <w:tc>
          <w:tcPr>
            <w:tcW w:w="2120" w:type="dxa"/>
            <w:vAlign w:val="center"/>
          </w:tcPr>
          <w:p w14:paraId="365C3FE1" w14:textId="3A5837B3"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長崎外國語大學</w:t>
            </w:r>
          </w:p>
          <w:p w14:paraId="655DA6BE" w14:textId="59E3F938"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hint="eastAsia"/>
                <w:sz w:val="14"/>
                <w:szCs w:val="14"/>
                <w:u w:val="single"/>
              </w:rPr>
              <w:t>N</w:t>
            </w:r>
            <w:r w:rsidRPr="00701F69">
              <w:rPr>
                <w:rFonts w:asciiTheme="minorHAnsi" w:eastAsia="微軟正黑體" w:hAnsiTheme="minorHAnsi" w:cstheme="minorHAnsi"/>
                <w:sz w:val="14"/>
                <w:szCs w:val="14"/>
                <w:u w:val="single"/>
              </w:rPr>
              <w:t>agasaki University of Foreign Studies</w:t>
            </w:r>
          </w:p>
          <w:p w14:paraId="2E3C46AC" w14:textId="3D23D02F" w:rsidR="001819A1" w:rsidRPr="00701F69" w:rsidRDefault="00805DF0" w:rsidP="00701F69">
            <w:pPr>
              <w:spacing w:line="300" w:lineRule="exact"/>
              <w:rPr>
                <w:rFonts w:asciiTheme="minorHAnsi" w:eastAsia="微軟正黑體" w:hAnsiTheme="minorHAnsi" w:cstheme="minorHAnsi"/>
                <w:sz w:val="14"/>
                <w:szCs w:val="14"/>
                <w:u w:val="single"/>
              </w:rPr>
            </w:pPr>
            <w:hyperlink r:id="rId18" w:history="1">
              <w:r w:rsidR="001819A1" w:rsidRPr="00701F69">
                <w:rPr>
                  <w:rStyle w:val="a3"/>
                  <w:rFonts w:asciiTheme="minorHAnsi" w:eastAsia="微軟正黑體" w:hAnsiTheme="minorHAnsi" w:cstheme="minorHAnsi"/>
                  <w:sz w:val="14"/>
                  <w:szCs w:val="14"/>
                </w:rPr>
                <w:t>http://www.nagasaki-gaigo.ac.jp/</w:t>
              </w:r>
            </w:hyperlink>
          </w:p>
        </w:tc>
        <w:tc>
          <w:tcPr>
            <w:tcW w:w="782" w:type="dxa"/>
            <w:vAlign w:val="center"/>
          </w:tcPr>
          <w:p w14:paraId="597001CF" w14:textId="2BCDFBFC" w:rsidR="001819A1" w:rsidRPr="00450FE1" w:rsidRDefault="009C3CB7" w:rsidP="001819A1">
            <w:pPr>
              <w:spacing w:line="300" w:lineRule="exact"/>
              <w:jc w:val="center"/>
              <w:rPr>
                <w:rFonts w:asciiTheme="minorHAnsi" w:eastAsia="微軟正黑體" w:hAnsiTheme="minorHAnsi" w:cstheme="minorHAnsi"/>
                <w:sz w:val="14"/>
                <w:szCs w:val="14"/>
              </w:rPr>
            </w:pPr>
            <w:ins w:id="506" w:author="TKU" w:date="2021-02-24T08:34:00Z">
              <w:r w:rsidRPr="00B94D38">
                <w:rPr>
                  <w:rFonts w:asciiTheme="minorHAnsi" w:eastAsia="微軟正黑體" w:hAnsiTheme="minorHAnsi" w:cstheme="minorHAnsi"/>
                  <w:color w:val="000000" w:themeColor="text1"/>
                  <w:sz w:val="14"/>
                  <w:szCs w:val="14"/>
                  <w:rPrChange w:id="507" w:author="TKU" w:date="2021-02-25T10:38:00Z">
                    <w:rPr>
                      <w:rFonts w:asciiTheme="minorHAnsi" w:eastAsia="微軟正黑體" w:hAnsiTheme="minorHAnsi" w:cstheme="minorHAnsi"/>
                      <w:sz w:val="14"/>
                      <w:szCs w:val="14"/>
                    </w:rPr>
                  </w:rPrChange>
                </w:rPr>
                <w:lastRenderedPageBreak/>
                <w:t>3</w:t>
              </w:r>
            </w:ins>
            <w:del w:id="508" w:author="TKU" w:date="2021-02-24T08:34:00Z">
              <w:r w:rsidR="001819A1" w:rsidRPr="00B94D38" w:rsidDel="009C3CB7">
                <w:rPr>
                  <w:rFonts w:asciiTheme="minorHAnsi" w:eastAsia="微軟正黑體" w:hAnsiTheme="minorHAnsi" w:cstheme="minorHAnsi"/>
                  <w:color w:val="000000" w:themeColor="text1"/>
                  <w:sz w:val="14"/>
                  <w:szCs w:val="14"/>
                  <w:rPrChange w:id="509" w:author="TKU" w:date="2021-02-25T10:38:00Z">
                    <w:rPr>
                      <w:rFonts w:asciiTheme="minorHAnsi" w:eastAsia="微軟正黑體" w:hAnsiTheme="minorHAnsi" w:cstheme="minorHAnsi"/>
                      <w:sz w:val="14"/>
                      <w:szCs w:val="14"/>
                    </w:rPr>
                  </w:rPrChange>
                </w:rPr>
                <w:delText>2</w:delText>
              </w:r>
            </w:del>
            <w:r w:rsidR="001819A1" w:rsidRPr="00B94D38">
              <w:rPr>
                <w:rFonts w:asciiTheme="minorHAnsi" w:eastAsia="微軟正黑體" w:hAnsiTheme="minorHAnsi" w:cstheme="minorHAnsi" w:hint="eastAsia"/>
                <w:color w:val="000000" w:themeColor="text1"/>
                <w:sz w:val="14"/>
                <w:szCs w:val="14"/>
                <w:rPrChange w:id="510" w:author="TKU" w:date="2021-02-25T10:38:00Z">
                  <w:rPr>
                    <w:rFonts w:asciiTheme="minorHAnsi" w:eastAsia="微軟正黑體" w:hAnsiTheme="minorHAnsi" w:cstheme="minorHAnsi" w:hint="eastAsia"/>
                    <w:sz w:val="14"/>
                    <w:szCs w:val="14"/>
                  </w:rPr>
                </w:rPrChange>
              </w:rPr>
              <w:t>名</w:t>
            </w:r>
          </w:p>
        </w:tc>
        <w:tc>
          <w:tcPr>
            <w:tcW w:w="1146" w:type="dxa"/>
            <w:vAlign w:val="center"/>
          </w:tcPr>
          <w:p w14:paraId="39024D6C" w14:textId="4CA09D93"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21C488BC" w14:textId="77777777" w:rsidR="001819A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大學</w:t>
            </w:r>
            <w:r>
              <w:rPr>
                <w:rFonts w:asciiTheme="minorHAnsi" w:eastAsia="微軟正黑體" w:hAnsiTheme="minorHAnsi" w:cstheme="minorHAnsi" w:hint="eastAsia"/>
                <w:sz w:val="14"/>
                <w:szCs w:val="14"/>
              </w:rPr>
              <w:t>部</w:t>
            </w:r>
          </w:p>
          <w:p w14:paraId="2C2F095C" w14:textId="0BBE46A7" w:rsidR="001819A1" w:rsidRPr="00450FE1" w:rsidRDefault="001819A1" w:rsidP="001819A1">
            <w:pPr>
              <w:spacing w:line="300" w:lineRule="exact"/>
              <w:jc w:val="center"/>
              <w:rPr>
                <w:rFonts w:asciiTheme="minorHAnsi" w:eastAsia="微軟正黑體" w:hAnsiTheme="minorHAnsi" w:cstheme="minorHAnsi"/>
                <w:sz w:val="14"/>
                <w:szCs w:val="14"/>
              </w:rPr>
            </w:pPr>
            <w:r>
              <w:rPr>
                <w:rFonts w:asciiTheme="minorHAnsi" w:eastAsia="微軟正黑體" w:hAnsiTheme="minorHAnsi" w:cstheme="minorHAnsi" w:hint="eastAsia"/>
                <w:sz w:val="14"/>
                <w:szCs w:val="14"/>
              </w:rPr>
              <w:t>U</w:t>
            </w:r>
            <w:r>
              <w:rPr>
                <w:rFonts w:asciiTheme="minorHAnsi" w:eastAsia="微軟正黑體" w:hAnsiTheme="minorHAnsi" w:cstheme="minorHAnsi"/>
                <w:sz w:val="14"/>
                <w:szCs w:val="14"/>
              </w:rPr>
              <w:t>ndergraduate</w:t>
            </w:r>
          </w:p>
        </w:tc>
        <w:tc>
          <w:tcPr>
            <w:tcW w:w="3834" w:type="dxa"/>
            <w:vAlign w:val="center"/>
          </w:tcPr>
          <w:p w14:paraId="3A601473" w14:textId="1263E9A5" w:rsidR="009C3CB7" w:rsidRPr="00B94D38" w:rsidDel="00B12F16" w:rsidRDefault="001819A1">
            <w:pPr>
              <w:rPr>
                <w:del w:id="511" w:author="TKU" w:date="2021-02-24T19:55:00Z"/>
                <w:rFonts w:asciiTheme="minorHAnsi" w:eastAsia="微軟正黑體" w:hAnsiTheme="minorHAnsi" w:cstheme="minorHAnsi"/>
                <w:b/>
                <w:color w:val="000000" w:themeColor="text1"/>
                <w:sz w:val="14"/>
                <w:szCs w:val="14"/>
                <w:rPrChange w:id="512" w:author="TKU" w:date="2021-02-25T10:39:00Z">
                  <w:rPr>
                    <w:del w:id="513" w:author="TKU" w:date="2021-02-24T19:55:00Z"/>
                  </w:rPr>
                </w:rPrChange>
              </w:rPr>
              <w:pPrChange w:id="514" w:author="TKU" w:date="2021-02-25T10:38:00Z">
                <w:pPr>
                  <w:pStyle w:val="ac"/>
                  <w:numPr>
                    <w:numId w:val="21"/>
                  </w:numPr>
                  <w:spacing w:line="320" w:lineRule="exact"/>
                  <w:ind w:leftChars="0" w:left="360" w:hanging="360"/>
                  <w:jc w:val="both"/>
                </w:pPr>
              </w:pPrChange>
            </w:pPr>
            <w:del w:id="515" w:author="TKU" w:date="2021-02-25T10:38:00Z">
              <w:r w:rsidRPr="00B94D38" w:rsidDel="00B94D38">
                <w:rPr>
                  <w:rFonts w:asciiTheme="minorHAnsi" w:eastAsia="微軟正黑體" w:hAnsiTheme="minorHAnsi" w:cstheme="minorHAnsi" w:hint="eastAsia"/>
                  <w:b/>
                  <w:color w:val="000000" w:themeColor="text1"/>
                  <w:sz w:val="14"/>
                  <w:szCs w:val="14"/>
                  <w:rPrChange w:id="516" w:author="TKU" w:date="2021-02-25T10:39:00Z">
                    <w:rPr>
                      <w:rFonts w:hint="eastAsia"/>
                    </w:rPr>
                  </w:rPrChange>
                </w:rPr>
                <w:delText>該校需自付宿舍費用。</w:delText>
              </w:r>
            </w:del>
          </w:p>
          <w:p w14:paraId="09528679" w14:textId="4682F03B" w:rsidR="001819A1" w:rsidRPr="00B12F16" w:rsidRDefault="001819A1">
            <w:pPr>
              <w:pPrChange w:id="517" w:author="TKU" w:date="2021-02-25T10:38:00Z">
                <w:pPr>
                  <w:pStyle w:val="ac"/>
                  <w:numPr>
                    <w:numId w:val="21"/>
                  </w:numPr>
                  <w:spacing w:line="320" w:lineRule="exact"/>
                  <w:ind w:leftChars="0" w:left="360" w:hanging="360"/>
                  <w:jc w:val="both"/>
                </w:pPr>
              </w:pPrChange>
            </w:pPr>
            <w:del w:id="518" w:author="TKU" w:date="2021-02-24T19:55:00Z">
              <w:r w:rsidRPr="00D05C95" w:rsidDel="00B12F16">
                <w:rPr>
                  <w:rFonts w:hint="eastAsia"/>
                  <w:bCs/>
                </w:rPr>
                <w:delText>留學期間：</w:delText>
              </w:r>
              <w:r w:rsidR="000B71F2" w:rsidRPr="00D05C95" w:rsidDel="00B12F16">
                <w:rPr>
                  <w:bCs/>
                </w:rPr>
                <w:delText>2022.4-2023.3</w:delText>
              </w:r>
              <w:r w:rsidRPr="00116FD8" w:rsidDel="00B12F16">
                <w:rPr>
                  <w:rFonts w:hint="eastAsia"/>
                  <w:bCs/>
                </w:rPr>
                <w:delText>。</w:delText>
              </w:r>
            </w:del>
          </w:p>
        </w:tc>
      </w:tr>
      <w:tr w:rsidR="001819A1" w:rsidRPr="007906F9" w:rsidDel="00385A69" w14:paraId="6577E797" w14:textId="040A746A" w:rsidTr="002B6532">
        <w:trPr>
          <w:trHeight w:val="686"/>
          <w:jc w:val="center"/>
          <w:del w:id="519" w:author="TKU" w:date="2021-02-24T16:36:00Z"/>
        </w:trPr>
        <w:tc>
          <w:tcPr>
            <w:tcW w:w="772" w:type="dxa"/>
            <w:vAlign w:val="center"/>
          </w:tcPr>
          <w:p w14:paraId="41D3290E" w14:textId="5308A48E" w:rsidR="001819A1" w:rsidRPr="00450FE1" w:rsidDel="00385A69" w:rsidRDefault="001819A1" w:rsidP="001819A1">
            <w:pPr>
              <w:spacing w:line="300" w:lineRule="exact"/>
              <w:jc w:val="center"/>
              <w:rPr>
                <w:del w:id="520" w:author="TKU" w:date="2021-02-24T16:36:00Z"/>
                <w:rFonts w:asciiTheme="minorHAnsi" w:eastAsia="微軟正黑體" w:hAnsiTheme="minorHAnsi" w:cstheme="minorHAnsi"/>
                <w:sz w:val="14"/>
                <w:szCs w:val="14"/>
              </w:rPr>
            </w:pPr>
            <w:del w:id="521" w:author="TKU" w:date="2021-02-24T16:36:00Z">
              <w:r w:rsidRPr="00450FE1" w:rsidDel="00385A69">
                <w:rPr>
                  <w:rFonts w:asciiTheme="minorHAnsi" w:eastAsia="微軟正黑體" w:hAnsiTheme="minorHAnsi" w:cstheme="minorHAnsi"/>
                  <w:sz w:val="14"/>
                  <w:szCs w:val="14"/>
                </w:rPr>
                <w:delText>13</w:delText>
              </w:r>
            </w:del>
          </w:p>
        </w:tc>
        <w:tc>
          <w:tcPr>
            <w:tcW w:w="2120" w:type="dxa"/>
            <w:tcBorders>
              <w:bottom w:val="single" w:sz="4" w:space="0" w:color="auto"/>
            </w:tcBorders>
            <w:vAlign w:val="center"/>
          </w:tcPr>
          <w:p w14:paraId="5CDAE662" w14:textId="46FFCA2C" w:rsidR="001819A1" w:rsidRPr="00701F69" w:rsidDel="00385A69" w:rsidRDefault="001819A1" w:rsidP="00701F69">
            <w:pPr>
              <w:spacing w:line="300" w:lineRule="exact"/>
              <w:rPr>
                <w:del w:id="522" w:author="TKU" w:date="2021-02-24T16:36:00Z"/>
                <w:rFonts w:asciiTheme="minorHAnsi" w:eastAsia="微軟正黑體" w:hAnsiTheme="minorHAnsi" w:cstheme="minorHAnsi"/>
                <w:sz w:val="14"/>
                <w:szCs w:val="14"/>
                <w:u w:val="single"/>
              </w:rPr>
            </w:pPr>
            <w:del w:id="523" w:author="TKU" w:date="2021-02-24T16:36:00Z">
              <w:r w:rsidRPr="00701F69" w:rsidDel="00385A69">
                <w:rPr>
                  <w:rFonts w:asciiTheme="minorHAnsi" w:eastAsia="微軟正黑體" w:hAnsiTheme="minorHAnsi" w:cstheme="minorHAnsi"/>
                  <w:sz w:val="14"/>
                  <w:szCs w:val="14"/>
                  <w:u w:val="single"/>
                </w:rPr>
                <w:delText>電氣通信大學</w:delText>
              </w:r>
            </w:del>
          </w:p>
          <w:p w14:paraId="447690DD" w14:textId="5DFBC848" w:rsidR="008753A7" w:rsidRPr="00701F69" w:rsidDel="00385A69" w:rsidRDefault="008753A7" w:rsidP="00701F69">
            <w:pPr>
              <w:spacing w:line="300" w:lineRule="exact"/>
              <w:rPr>
                <w:del w:id="524" w:author="TKU" w:date="2021-02-24T16:36:00Z"/>
                <w:rFonts w:asciiTheme="minorHAnsi" w:eastAsia="微軟正黑體" w:hAnsiTheme="minorHAnsi" w:cstheme="minorHAnsi"/>
                <w:sz w:val="14"/>
                <w:szCs w:val="14"/>
                <w:u w:val="single"/>
              </w:rPr>
            </w:pPr>
            <w:del w:id="525" w:author="TKU" w:date="2021-02-24T16:36:00Z">
              <w:r w:rsidRPr="00701F69" w:rsidDel="00385A69">
                <w:rPr>
                  <w:rFonts w:asciiTheme="minorHAnsi" w:eastAsia="微軟正黑體" w:hAnsiTheme="minorHAnsi" w:cstheme="minorHAnsi"/>
                  <w:sz w:val="14"/>
                  <w:szCs w:val="14"/>
                  <w:u w:val="single"/>
                </w:rPr>
                <w:delText>University of Electro-Communications</w:delText>
              </w:r>
            </w:del>
          </w:p>
          <w:p w14:paraId="2CFAE3DB" w14:textId="0D9DC743" w:rsidR="001819A1" w:rsidRPr="00701F69" w:rsidDel="00385A69" w:rsidRDefault="00DD2596" w:rsidP="00701F69">
            <w:pPr>
              <w:spacing w:line="300" w:lineRule="exact"/>
              <w:rPr>
                <w:del w:id="526" w:author="TKU" w:date="2021-02-24T16:36:00Z"/>
                <w:rFonts w:asciiTheme="minorHAnsi" w:eastAsia="微軟正黑體" w:hAnsiTheme="minorHAnsi" w:cstheme="minorHAnsi"/>
                <w:sz w:val="14"/>
                <w:szCs w:val="14"/>
                <w:u w:val="single"/>
              </w:rPr>
            </w:pPr>
            <w:del w:id="527" w:author="TKU" w:date="2021-02-24T16:36:00Z">
              <w:r w:rsidDel="00385A69">
                <w:fldChar w:fldCharType="begin"/>
              </w:r>
              <w:r w:rsidDel="00385A69">
                <w:delInstrText xml:space="preserve"> HYPERLINK "http://www.uec.ac.jp/" </w:delInstrText>
              </w:r>
              <w:r w:rsidDel="00385A69">
                <w:fldChar w:fldCharType="separate"/>
              </w:r>
              <w:r w:rsidR="001819A1" w:rsidRPr="00701F69" w:rsidDel="00385A69">
                <w:rPr>
                  <w:rStyle w:val="a3"/>
                  <w:rFonts w:asciiTheme="minorHAnsi" w:eastAsia="微軟正黑體" w:hAnsiTheme="minorHAnsi" w:cstheme="minorHAnsi"/>
                  <w:sz w:val="14"/>
                  <w:szCs w:val="14"/>
                </w:rPr>
                <w:delText>http://www.uec.ac.jp/</w:delText>
              </w:r>
              <w:r w:rsidDel="00385A69">
                <w:rPr>
                  <w:rStyle w:val="a3"/>
                  <w:rFonts w:asciiTheme="minorHAnsi" w:eastAsia="微軟正黑體" w:hAnsiTheme="minorHAnsi" w:cstheme="minorHAnsi"/>
                  <w:sz w:val="14"/>
                  <w:szCs w:val="14"/>
                </w:rPr>
                <w:fldChar w:fldCharType="end"/>
              </w:r>
            </w:del>
          </w:p>
        </w:tc>
        <w:tc>
          <w:tcPr>
            <w:tcW w:w="782" w:type="dxa"/>
            <w:tcBorders>
              <w:bottom w:val="single" w:sz="4" w:space="0" w:color="auto"/>
            </w:tcBorders>
            <w:vAlign w:val="center"/>
          </w:tcPr>
          <w:p w14:paraId="3004125D" w14:textId="3715DE3C" w:rsidR="001819A1" w:rsidRPr="00450FE1" w:rsidDel="00385A69" w:rsidRDefault="001819A1" w:rsidP="001819A1">
            <w:pPr>
              <w:spacing w:line="300" w:lineRule="exact"/>
              <w:jc w:val="center"/>
              <w:rPr>
                <w:del w:id="528" w:author="TKU" w:date="2021-02-24T16:36:00Z"/>
                <w:rFonts w:asciiTheme="minorHAnsi" w:eastAsia="微軟正黑體" w:hAnsiTheme="minorHAnsi" w:cstheme="minorHAnsi"/>
                <w:sz w:val="14"/>
                <w:szCs w:val="14"/>
              </w:rPr>
            </w:pPr>
            <w:del w:id="529" w:author="TKU" w:date="2021-02-24T16:36:00Z">
              <w:r w:rsidRPr="00450FE1" w:rsidDel="00385A69">
                <w:rPr>
                  <w:rFonts w:asciiTheme="minorHAnsi" w:eastAsia="微軟正黑體" w:hAnsiTheme="minorHAnsi" w:cstheme="minorHAnsi"/>
                  <w:sz w:val="14"/>
                  <w:szCs w:val="14"/>
                </w:rPr>
                <w:delText>每年</w:delText>
              </w:r>
            </w:del>
          </w:p>
          <w:p w14:paraId="27415067" w14:textId="78F2097D" w:rsidR="001819A1" w:rsidRPr="00450FE1" w:rsidDel="00385A69" w:rsidRDefault="001819A1" w:rsidP="001819A1">
            <w:pPr>
              <w:spacing w:line="300" w:lineRule="exact"/>
              <w:jc w:val="center"/>
              <w:rPr>
                <w:del w:id="530" w:author="TKU" w:date="2021-02-24T16:36:00Z"/>
                <w:rFonts w:asciiTheme="minorHAnsi" w:eastAsia="微軟正黑體" w:hAnsiTheme="minorHAnsi" w:cstheme="minorHAnsi"/>
                <w:sz w:val="14"/>
                <w:szCs w:val="14"/>
              </w:rPr>
            </w:pPr>
            <w:del w:id="531" w:author="TKU" w:date="2021-02-24T16:36:00Z">
              <w:r w:rsidRPr="00450FE1" w:rsidDel="00385A69">
                <w:rPr>
                  <w:rFonts w:asciiTheme="minorHAnsi" w:eastAsia="微軟正黑體" w:hAnsiTheme="minorHAnsi" w:cstheme="minorHAnsi"/>
                  <w:sz w:val="14"/>
                  <w:szCs w:val="14"/>
                </w:rPr>
                <w:delText>1</w:delText>
              </w:r>
              <w:r w:rsidRPr="00450FE1" w:rsidDel="00385A69">
                <w:rPr>
                  <w:rFonts w:asciiTheme="minorHAnsi" w:eastAsia="微軟正黑體" w:hAnsiTheme="minorHAnsi" w:cstheme="minorHAnsi"/>
                  <w:sz w:val="14"/>
                  <w:szCs w:val="14"/>
                </w:rPr>
                <w:delText>至</w:delText>
              </w:r>
              <w:r w:rsidRPr="00450FE1" w:rsidDel="00385A69">
                <w:rPr>
                  <w:rFonts w:asciiTheme="minorHAnsi" w:eastAsia="微軟正黑體" w:hAnsiTheme="minorHAnsi" w:cstheme="minorHAnsi"/>
                  <w:sz w:val="14"/>
                  <w:szCs w:val="14"/>
                </w:rPr>
                <w:delText>2</w:delText>
              </w:r>
              <w:r w:rsidRPr="00450FE1" w:rsidDel="00385A69">
                <w:rPr>
                  <w:rFonts w:asciiTheme="minorHAnsi" w:eastAsia="微軟正黑體" w:hAnsiTheme="minorHAnsi" w:cstheme="minorHAnsi"/>
                  <w:sz w:val="14"/>
                  <w:szCs w:val="14"/>
                </w:rPr>
                <w:delText>名</w:delText>
              </w:r>
            </w:del>
          </w:p>
        </w:tc>
        <w:tc>
          <w:tcPr>
            <w:tcW w:w="1146" w:type="dxa"/>
            <w:tcBorders>
              <w:bottom w:val="single" w:sz="4" w:space="0" w:color="auto"/>
            </w:tcBorders>
            <w:vAlign w:val="center"/>
          </w:tcPr>
          <w:p w14:paraId="0FB6585C" w14:textId="7862EA6E" w:rsidR="001819A1" w:rsidRPr="00450FE1" w:rsidDel="00385A69" w:rsidRDefault="001819A1" w:rsidP="001819A1">
            <w:pPr>
              <w:spacing w:line="300" w:lineRule="exact"/>
              <w:jc w:val="center"/>
              <w:rPr>
                <w:del w:id="532" w:author="TKU" w:date="2021-02-24T16:36:00Z"/>
                <w:rFonts w:asciiTheme="minorHAnsi" w:eastAsia="微軟正黑體" w:hAnsiTheme="minorHAnsi" w:cstheme="minorHAnsi"/>
                <w:sz w:val="14"/>
                <w:szCs w:val="14"/>
              </w:rPr>
            </w:pPr>
            <w:del w:id="533" w:author="TKU" w:date="2021-02-24T16:36:00Z">
              <w:r w:rsidRPr="00450FE1" w:rsidDel="00385A69">
                <w:rPr>
                  <w:rFonts w:asciiTheme="minorHAnsi" w:eastAsia="微軟正黑體" w:hAnsiTheme="minorHAnsi" w:cstheme="minorHAnsi"/>
                  <w:bCs/>
                  <w:sz w:val="14"/>
                  <w:szCs w:val="14"/>
                </w:rPr>
                <w:delText>英文</w:delText>
              </w:r>
              <w:r w:rsidDel="00385A69">
                <w:rPr>
                  <w:rFonts w:asciiTheme="minorHAnsi" w:eastAsia="微軟正黑體" w:hAnsiTheme="minorHAnsi" w:cstheme="minorHAnsi" w:hint="eastAsia"/>
                  <w:bCs/>
                  <w:sz w:val="14"/>
                  <w:szCs w:val="14"/>
                </w:rPr>
                <w:delText xml:space="preserve"> </w:delText>
              </w:r>
              <w:r w:rsidDel="00385A69">
                <w:rPr>
                  <w:rFonts w:asciiTheme="minorHAnsi" w:eastAsia="微軟正黑體" w:hAnsiTheme="minorHAnsi" w:cstheme="minorHAnsi"/>
                  <w:bCs/>
                  <w:sz w:val="14"/>
                  <w:szCs w:val="14"/>
                </w:rPr>
                <w:delText>English</w:delText>
              </w:r>
            </w:del>
          </w:p>
        </w:tc>
        <w:tc>
          <w:tcPr>
            <w:tcW w:w="1553" w:type="dxa"/>
            <w:tcBorders>
              <w:bottom w:val="single" w:sz="4" w:space="0" w:color="auto"/>
            </w:tcBorders>
            <w:vAlign w:val="center"/>
          </w:tcPr>
          <w:p w14:paraId="2810BD94" w14:textId="52EDF789" w:rsidR="001819A1" w:rsidDel="00385A69" w:rsidRDefault="001819A1" w:rsidP="001819A1">
            <w:pPr>
              <w:spacing w:line="300" w:lineRule="exact"/>
              <w:jc w:val="center"/>
              <w:rPr>
                <w:del w:id="534" w:author="TKU" w:date="2021-02-24T16:36:00Z"/>
                <w:rFonts w:asciiTheme="minorHAnsi" w:eastAsia="微軟正黑體" w:hAnsiTheme="minorHAnsi" w:cstheme="minorHAnsi"/>
                <w:sz w:val="14"/>
                <w:szCs w:val="14"/>
              </w:rPr>
            </w:pPr>
            <w:del w:id="535" w:author="TKU" w:date="2021-02-24T16:36:00Z">
              <w:r w:rsidRPr="00450FE1" w:rsidDel="00385A69">
                <w:rPr>
                  <w:rFonts w:asciiTheme="minorHAnsi" w:eastAsia="微軟正黑體" w:hAnsiTheme="minorHAnsi" w:cstheme="minorHAnsi"/>
                  <w:sz w:val="14"/>
                  <w:szCs w:val="14"/>
                </w:rPr>
                <w:delText>電機系</w:delText>
              </w:r>
              <w:r w:rsidRPr="00450FE1" w:rsidDel="00385A69">
                <w:rPr>
                  <w:rFonts w:asciiTheme="minorHAnsi" w:eastAsia="微軟正黑體" w:hAnsiTheme="minorHAnsi" w:cstheme="minorHAnsi"/>
                  <w:sz w:val="14"/>
                  <w:szCs w:val="14"/>
                </w:rPr>
                <w:delText>(</w:delText>
              </w:r>
              <w:r w:rsidRPr="00450FE1" w:rsidDel="00385A69">
                <w:rPr>
                  <w:rFonts w:asciiTheme="minorHAnsi" w:eastAsia="微軟正黑體" w:hAnsiTheme="minorHAnsi" w:cstheme="minorHAnsi"/>
                  <w:sz w:val="14"/>
                  <w:szCs w:val="14"/>
                </w:rPr>
                <w:delText>所</w:delText>
              </w:r>
              <w:r w:rsidRPr="00450FE1" w:rsidDel="00385A69">
                <w:rPr>
                  <w:rFonts w:asciiTheme="minorHAnsi" w:eastAsia="微軟正黑體" w:hAnsiTheme="minorHAnsi" w:cstheme="minorHAnsi"/>
                  <w:sz w:val="14"/>
                  <w:szCs w:val="14"/>
                </w:rPr>
                <w:delText>)</w:delText>
              </w:r>
              <w:r w:rsidRPr="00450FE1" w:rsidDel="00385A69">
                <w:rPr>
                  <w:rFonts w:asciiTheme="minorHAnsi" w:eastAsia="微軟正黑體" w:hAnsiTheme="minorHAnsi" w:cstheme="minorHAnsi"/>
                  <w:sz w:val="14"/>
                  <w:szCs w:val="14"/>
                </w:rPr>
                <w:delText>、資工系</w:delText>
              </w:r>
              <w:r w:rsidRPr="00450FE1" w:rsidDel="00385A69">
                <w:rPr>
                  <w:rFonts w:asciiTheme="minorHAnsi" w:eastAsia="微軟正黑體" w:hAnsiTheme="minorHAnsi" w:cstheme="minorHAnsi"/>
                  <w:sz w:val="14"/>
                  <w:szCs w:val="14"/>
                </w:rPr>
                <w:delText>(</w:delText>
              </w:r>
              <w:r w:rsidRPr="00450FE1" w:rsidDel="00385A69">
                <w:rPr>
                  <w:rFonts w:asciiTheme="minorHAnsi" w:eastAsia="微軟正黑體" w:hAnsiTheme="minorHAnsi" w:cstheme="minorHAnsi"/>
                  <w:sz w:val="14"/>
                  <w:szCs w:val="14"/>
                </w:rPr>
                <w:delText>所</w:delText>
              </w:r>
              <w:r w:rsidRPr="00450FE1" w:rsidDel="00385A69">
                <w:rPr>
                  <w:rFonts w:asciiTheme="minorHAnsi" w:eastAsia="微軟正黑體" w:hAnsiTheme="minorHAnsi" w:cstheme="minorHAnsi"/>
                  <w:sz w:val="14"/>
                  <w:szCs w:val="14"/>
                </w:rPr>
                <w:delText>)</w:delText>
              </w:r>
              <w:r w:rsidRPr="00450FE1" w:rsidDel="00385A69">
                <w:rPr>
                  <w:rFonts w:asciiTheme="minorHAnsi" w:eastAsia="微軟正黑體" w:hAnsiTheme="minorHAnsi" w:cstheme="minorHAnsi"/>
                  <w:sz w:val="14"/>
                  <w:szCs w:val="14"/>
                </w:rPr>
                <w:delText>學生優先</w:delText>
              </w:r>
            </w:del>
          </w:p>
          <w:p w14:paraId="0B1DCA62" w14:textId="430F1664" w:rsidR="0087448A" w:rsidDel="00385A69" w:rsidRDefault="00791D72" w:rsidP="001819A1">
            <w:pPr>
              <w:spacing w:line="300" w:lineRule="exact"/>
              <w:jc w:val="center"/>
              <w:rPr>
                <w:del w:id="536" w:author="TKU" w:date="2021-02-24T16:36:00Z"/>
                <w:rFonts w:asciiTheme="minorHAnsi" w:eastAsia="微軟正黑體" w:hAnsiTheme="minorHAnsi" w:cstheme="minorHAnsi"/>
                <w:sz w:val="14"/>
                <w:szCs w:val="14"/>
              </w:rPr>
            </w:pPr>
            <w:del w:id="537" w:author="TKU" w:date="2021-02-24T16:36:00Z">
              <w:r w:rsidDel="00385A69">
                <w:rPr>
                  <w:rFonts w:asciiTheme="minorHAnsi" w:eastAsia="微軟正黑體" w:hAnsiTheme="minorHAnsi" w:cstheme="minorHAnsi" w:hint="eastAsia"/>
                  <w:sz w:val="14"/>
                  <w:szCs w:val="14"/>
                </w:rPr>
                <w:delText>P</w:delText>
              </w:r>
              <w:r w:rsidDel="00385A69">
                <w:rPr>
                  <w:rFonts w:asciiTheme="minorHAnsi" w:eastAsia="微軟正黑體" w:hAnsiTheme="minorHAnsi" w:cstheme="minorHAnsi"/>
                  <w:sz w:val="14"/>
                  <w:szCs w:val="14"/>
                </w:rPr>
                <w:delText xml:space="preserve">riority to </w:delText>
              </w:r>
              <w:r w:rsidR="0087448A" w:rsidRPr="0087448A" w:rsidDel="00385A69">
                <w:rPr>
                  <w:rFonts w:asciiTheme="minorHAnsi" w:eastAsia="微軟正黑體" w:hAnsiTheme="minorHAnsi" w:cstheme="minorHAnsi"/>
                  <w:sz w:val="14"/>
                  <w:szCs w:val="14"/>
                </w:rPr>
                <w:delText>Department of Electrical and Computer Engineering</w:delText>
              </w:r>
            </w:del>
          </w:p>
          <w:p w14:paraId="1F007442" w14:textId="34DAC34F" w:rsidR="0087448A" w:rsidDel="00385A69" w:rsidRDefault="0087448A" w:rsidP="001819A1">
            <w:pPr>
              <w:spacing w:line="300" w:lineRule="exact"/>
              <w:jc w:val="center"/>
              <w:rPr>
                <w:del w:id="538" w:author="TKU" w:date="2021-02-24T16:36:00Z"/>
                <w:rFonts w:asciiTheme="minorHAnsi" w:eastAsia="微軟正黑體" w:hAnsiTheme="minorHAnsi" w:cstheme="minorHAnsi"/>
                <w:sz w:val="14"/>
                <w:szCs w:val="14"/>
              </w:rPr>
            </w:pPr>
            <w:del w:id="539" w:author="TKU" w:date="2021-02-24T16:36:00Z">
              <w:r w:rsidDel="00385A69">
                <w:rPr>
                  <w:rFonts w:asciiTheme="minorHAnsi" w:eastAsia="微軟正黑體" w:hAnsiTheme="minorHAnsi" w:cstheme="minorHAnsi"/>
                  <w:sz w:val="14"/>
                  <w:szCs w:val="14"/>
                </w:rPr>
                <w:delText>&amp;</w:delText>
              </w:r>
            </w:del>
          </w:p>
          <w:p w14:paraId="02D76503" w14:textId="05C87F11" w:rsidR="00791D72" w:rsidRPr="00450FE1" w:rsidDel="00385A69" w:rsidRDefault="0087448A" w:rsidP="001819A1">
            <w:pPr>
              <w:spacing w:line="300" w:lineRule="exact"/>
              <w:jc w:val="center"/>
              <w:rPr>
                <w:del w:id="540" w:author="TKU" w:date="2021-02-24T16:36:00Z"/>
                <w:rFonts w:asciiTheme="minorHAnsi" w:eastAsia="微軟正黑體" w:hAnsiTheme="minorHAnsi" w:cstheme="minorHAnsi"/>
                <w:sz w:val="14"/>
                <w:szCs w:val="14"/>
              </w:rPr>
            </w:pPr>
            <w:del w:id="541" w:author="TKU" w:date="2021-02-24T16:36:00Z">
              <w:r w:rsidRPr="0087448A" w:rsidDel="00385A69">
                <w:rPr>
                  <w:rFonts w:asciiTheme="minorHAnsi" w:eastAsia="微軟正黑體" w:hAnsiTheme="minorHAnsi" w:cstheme="minorHAnsi"/>
                  <w:sz w:val="14"/>
                  <w:szCs w:val="14"/>
                </w:rPr>
                <w:delText>Department of Computer Science and Information Engineering</w:delText>
              </w:r>
            </w:del>
          </w:p>
        </w:tc>
        <w:tc>
          <w:tcPr>
            <w:tcW w:w="3834" w:type="dxa"/>
            <w:tcBorders>
              <w:bottom w:val="single" w:sz="4" w:space="0" w:color="auto"/>
            </w:tcBorders>
            <w:vAlign w:val="center"/>
          </w:tcPr>
          <w:p w14:paraId="79BE709A" w14:textId="00DE2AA0" w:rsidR="001819A1" w:rsidDel="00385A69" w:rsidRDefault="001819A1" w:rsidP="001819A1">
            <w:pPr>
              <w:pStyle w:val="ac"/>
              <w:numPr>
                <w:ilvl w:val="0"/>
                <w:numId w:val="22"/>
              </w:numPr>
              <w:spacing w:line="320" w:lineRule="exact"/>
              <w:ind w:leftChars="0"/>
              <w:jc w:val="both"/>
              <w:rPr>
                <w:del w:id="542" w:author="TKU" w:date="2021-02-24T16:36:00Z"/>
                <w:rFonts w:asciiTheme="minorHAnsi" w:eastAsia="微軟正黑體" w:hAnsiTheme="minorHAnsi" w:cstheme="minorHAnsi"/>
                <w:sz w:val="14"/>
                <w:szCs w:val="14"/>
              </w:rPr>
            </w:pPr>
            <w:del w:id="543" w:author="TKU" w:date="2021-02-24T16:36:00Z">
              <w:r w:rsidRPr="00FB4E60" w:rsidDel="00385A69">
                <w:rPr>
                  <w:rFonts w:asciiTheme="minorHAnsi" w:eastAsia="微軟正黑體" w:hAnsiTheme="minorHAnsi" w:cstheme="minorHAnsi"/>
                  <w:sz w:val="14"/>
                  <w:szCs w:val="14"/>
                </w:rPr>
                <w:delText>該校之留學為參加其</w:delText>
              </w:r>
              <w:r w:rsidRPr="00FB4E60" w:rsidDel="00385A69">
                <w:rPr>
                  <w:rFonts w:asciiTheme="minorHAnsi" w:eastAsia="微軟正黑體" w:hAnsiTheme="minorHAnsi" w:cstheme="minorHAnsi"/>
                  <w:sz w:val="14"/>
                  <w:szCs w:val="14"/>
                </w:rPr>
                <w:delText>JUSST</w:delText>
              </w:r>
              <w:r w:rsidDel="00385A69">
                <w:rPr>
                  <w:rFonts w:asciiTheme="minorHAnsi" w:eastAsia="微軟正黑體" w:hAnsiTheme="minorHAnsi" w:cstheme="minorHAnsi" w:hint="eastAsia"/>
                  <w:sz w:val="14"/>
                  <w:szCs w:val="14"/>
                </w:rPr>
                <w:delText xml:space="preserve"> </w:delText>
              </w:r>
              <w:r w:rsidRPr="00FB4E60" w:rsidDel="00385A69">
                <w:rPr>
                  <w:rFonts w:asciiTheme="minorHAnsi" w:eastAsia="微軟正黑體" w:hAnsiTheme="minorHAnsi" w:cstheme="minorHAnsi"/>
                  <w:sz w:val="14"/>
                  <w:szCs w:val="14"/>
                </w:rPr>
                <w:delText>program</w:delText>
              </w:r>
              <w:r w:rsidRPr="00FB4E60" w:rsidDel="00385A69">
                <w:rPr>
                  <w:rFonts w:asciiTheme="minorHAnsi" w:eastAsia="微軟正黑體" w:hAnsiTheme="minorHAnsi" w:cstheme="minorHAnsi"/>
                  <w:sz w:val="14"/>
                  <w:szCs w:val="14"/>
                </w:rPr>
                <w:delText>，授課採全英語教學，故申請該校者，僅需具初級日語能力，惟需具備英語</w:delText>
              </w:r>
              <w:r w:rsidRPr="00FB4E60" w:rsidDel="00385A69">
                <w:rPr>
                  <w:rFonts w:asciiTheme="minorHAnsi" w:eastAsia="微軟正黑體" w:hAnsiTheme="minorHAnsi" w:cstheme="minorHAnsi"/>
                  <w:sz w:val="14"/>
                  <w:szCs w:val="14"/>
                </w:rPr>
                <w:delText>TOEFL550</w:delText>
              </w:r>
              <w:r w:rsidRPr="00FB4E60" w:rsidDel="00385A69">
                <w:rPr>
                  <w:rFonts w:asciiTheme="minorHAnsi" w:eastAsia="微軟正黑體" w:hAnsiTheme="minorHAnsi" w:cstheme="minorHAnsi"/>
                  <w:sz w:val="14"/>
                  <w:szCs w:val="14"/>
                </w:rPr>
                <w:delText>分</w:delText>
              </w:r>
              <w:r w:rsidRPr="00FB4E60" w:rsidDel="00385A69">
                <w:rPr>
                  <w:rFonts w:asciiTheme="minorHAnsi" w:eastAsia="微軟正黑體" w:hAnsiTheme="minorHAnsi" w:cstheme="minorHAnsi"/>
                  <w:sz w:val="14"/>
                  <w:szCs w:val="14"/>
                </w:rPr>
                <w:delText>(IBT 79</w:delText>
              </w:r>
              <w:r w:rsidRPr="00FB4E60" w:rsidDel="00385A69">
                <w:rPr>
                  <w:rFonts w:asciiTheme="minorHAnsi" w:eastAsia="微軟正黑體" w:hAnsiTheme="minorHAnsi" w:cstheme="minorHAnsi"/>
                  <w:sz w:val="14"/>
                  <w:szCs w:val="14"/>
                </w:rPr>
                <w:delText>以上</w:delText>
              </w:r>
              <w:r w:rsidRPr="00FB4E60" w:rsidDel="00385A69">
                <w:rPr>
                  <w:rFonts w:asciiTheme="minorHAnsi" w:eastAsia="微軟正黑體" w:hAnsiTheme="minorHAnsi" w:cstheme="minorHAnsi"/>
                  <w:sz w:val="14"/>
                  <w:szCs w:val="14"/>
                </w:rPr>
                <w:delText>)</w:delText>
              </w:r>
              <w:r w:rsidRPr="00FB4E60" w:rsidDel="00385A69">
                <w:rPr>
                  <w:rFonts w:asciiTheme="minorHAnsi" w:eastAsia="微軟正黑體" w:hAnsiTheme="minorHAnsi" w:cstheme="minorHAnsi"/>
                  <w:sz w:val="14"/>
                  <w:szCs w:val="14"/>
                </w:rPr>
                <w:delText>或相當之英語語言能力證明。</w:delText>
              </w:r>
            </w:del>
          </w:p>
          <w:p w14:paraId="74036358" w14:textId="28850C89" w:rsidR="001819A1" w:rsidDel="00385A69" w:rsidRDefault="001819A1" w:rsidP="001819A1">
            <w:pPr>
              <w:pStyle w:val="ac"/>
              <w:numPr>
                <w:ilvl w:val="0"/>
                <w:numId w:val="22"/>
              </w:numPr>
              <w:spacing w:line="320" w:lineRule="exact"/>
              <w:ind w:leftChars="0"/>
              <w:jc w:val="both"/>
              <w:rPr>
                <w:del w:id="544" w:author="TKU" w:date="2021-02-24T16:36:00Z"/>
                <w:rFonts w:asciiTheme="minorHAnsi" w:eastAsia="微軟正黑體" w:hAnsiTheme="minorHAnsi" w:cstheme="minorHAnsi"/>
                <w:sz w:val="14"/>
                <w:szCs w:val="14"/>
              </w:rPr>
            </w:pPr>
            <w:del w:id="545" w:author="TKU" w:date="2021-02-24T16:36:00Z">
              <w:r w:rsidRPr="00FB4E60" w:rsidDel="00385A69">
                <w:rPr>
                  <w:rFonts w:asciiTheme="minorHAnsi" w:eastAsia="微軟正黑體" w:hAnsiTheme="minorHAnsi" w:cstheme="minorHAnsi"/>
                  <w:sz w:val="14"/>
                  <w:szCs w:val="14"/>
                </w:rPr>
                <w:delText>大學部學生在校學業成績平均</w:delText>
              </w:r>
              <w:r w:rsidRPr="00FB4E60" w:rsidDel="00385A69">
                <w:rPr>
                  <w:rFonts w:asciiTheme="minorHAnsi" w:eastAsia="微軟正黑體" w:hAnsiTheme="minorHAnsi" w:cstheme="minorHAnsi"/>
                  <w:sz w:val="14"/>
                  <w:szCs w:val="14"/>
                </w:rPr>
                <w:delText>80</w:delText>
              </w:r>
              <w:r w:rsidRPr="00FB4E60" w:rsidDel="00385A69">
                <w:rPr>
                  <w:rFonts w:asciiTheme="minorHAnsi" w:eastAsia="微軟正黑體" w:hAnsiTheme="minorHAnsi" w:cstheme="minorHAnsi"/>
                  <w:sz w:val="14"/>
                  <w:szCs w:val="14"/>
                </w:rPr>
                <w:delText>分</w:delText>
              </w:r>
              <w:r w:rsidRPr="00FB4E60" w:rsidDel="00385A69">
                <w:rPr>
                  <w:rFonts w:asciiTheme="minorHAnsi" w:eastAsia="微軟正黑體" w:hAnsiTheme="minorHAnsi" w:cstheme="minorHAnsi"/>
                  <w:sz w:val="14"/>
                  <w:szCs w:val="14"/>
                </w:rPr>
                <w:delText>(GPA3.0)</w:delText>
              </w:r>
              <w:r w:rsidRPr="00FB4E60" w:rsidDel="00385A69">
                <w:rPr>
                  <w:rFonts w:asciiTheme="minorHAnsi" w:eastAsia="微軟正黑體" w:hAnsiTheme="minorHAnsi" w:cstheme="minorHAnsi"/>
                  <w:sz w:val="14"/>
                  <w:szCs w:val="14"/>
                </w:rPr>
                <w:delText>以上。</w:delText>
              </w:r>
            </w:del>
          </w:p>
          <w:p w14:paraId="6AA937A1" w14:textId="37B6D6B5" w:rsidR="00783D17" w:rsidDel="00385A69" w:rsidRDefault="001819A1" w:rsidP="001819A1">
            <w:pPr>
              <w:pStyle w:val="ac"/>
              <w:numPr>
                <w:ilvl w:val="0"/>
                <w:numId w:val="22"/>
              </w:numPr>
              <w:spacing w:line="320" w:lineRule="exact"/>
              <w:ind w:leftChars="0"/>
              <w:jc w:val="both"/>
              <w:rPr>
                <w:del w:id="546" w:author="TKU" w:date="2021-02-24T16:36:00Z"/>
                <w:rFonts w:asciiTheme="minorHAnsi" w:eastAsia="微軟正黑體" w:hAnsiTheme="minorHAnsi" w:cstheme="minorHAnsi"/>
                <w:sz w:val="14"/>
                <w:szCs w:val="14"/>
              </w:rPr>
            </w:pPr>
            <w:del w:id="547" w:author="TKU" w:date="2021-02-24T16:36:00Z">
              <w:r w:rsidRPr="00FB4E60" w:rsidDel="00385A69">
                <w:rPr>
                  <w:rFonts w:asciiTheme="minorHAnsi" w:eastAsia="微軟正黑體" w:hAnsiTheme="minorHAnsi" w:cstheme="minorHAnsi"/>
                  <w:sz w:val="14"/>
                  <w:szCs w:val="14"/>
                </w:rPr>
                <w:delText>該校需自付宿舍費用。</w:delText>
              </w:r>
            </w:del>
          </w:p>
          <w:p w14:paraId="4BB12226" w14:textId="77BF6173" w:rsidR="001819A1" w:rsidRPr="00FB4E60" w:rsidDel="00385A69" w:rsidRDefault="001819A1" w:rsidP="001819A1">
            <w:pPr>
              <w:pStyle w:val="ac"/>
              <w:numPr>
                <w:ilvl w:val="0"/>
                <w:numId w:val="22"/>
              </w:numPr>
              <w:spacing w:line="320" w:lineRule="exact"/>
              <w:ind w:leftChars="0"/>
              <w:jc w:val="both"/>
              <w:rPr>
                <w:del w:id="548" w:author="TKU" w:date="2021-02-24T16:36:00Z"/>
                <w:rFonts w:asciiTheme="minorHAnsi" w:eastAsia="微軟正黑體" w:hAnsiTheme="minorHAnsi" w:cstheme="minorHAnsi"/>
                <w:sz w:val="14"/>
                <w:szCs w:val="14"/>
              </w:rPr>
            </w:pPr>
            <w:del w:id="549" w:author="TKU" w:date="2021-02-24T16:36:00Z">
              <w:r w:rsidRPr="00443A44" w:rsidDel="00385A69">
                <w:rPr>
                  <w:rFonts w:asciiTheme="minorHAnsi" w:eastAsia="微軟正黑體" w:hAnsiTheme="minorHAnsi" w:cstheme="minorHAnsi" w:hint="eastAsia"/>
                  <w:bCs/>
                  <w:color w:val="FF0000"/>
                  <w:sz w:val="14"/>
                  <w:szCs w:val="14"/>
                </w:rPr>
                <w:delText>留學期間</w:delText>
              </w:r>
              <w:r w:rsidRPr="00443A44" w:rsidDel="00385A69">
                <w:rPr>
                  <w:rFonts w:asciiTheme="minorHAnsi" w:eastAsia="微軟正黑體" w:hAnsiTheme="minorHAnsi" w:cstheme="minorHAnsi"/>
                  <w:bCs/>
                  <w:color w:val="FF0000"/>
                  <w:sz w:val="14"/>
                  <w:szCs w:val="14"/>
                </w:rPr>
                <w:delText>：</w:delText>
              </w:r>
              <w:r w:rsidR="000B71F2" w:rsidDel="00385A69">
                <w:rPr>
                  <w:rFonts w:asciiTheme="minorHAnsi" w:eastAsia="微軟正黑體" w:hAnsiTheme="minorHAnsi" w:cstheme="minorHAnsi"/>
                  <w:bCs/>
                  <w:color w:val="FF0000"/>
                  <w:sz w:val="14"/>
                  <w:szCs w:val="14"/>
                </w:rPr>
                <w:delText>2022.4-2023.3</w:delText>
              </w:r>
              <w:r w:rsidRPr="00450FE1" w:rsidDel="00385A69">
                <w:rPr>
                  <w:rFonts w:asciiTheme="minorHAnsi" w:eastAsia="微軟正黑體" w:hAnsiTheme="minorHAnsi" w:cstheme="minorHAnsi"/>
                  <w:bCs/>
                  <w:sz w:val="14"/>
                  <w:szCs w:val="14"/>
                </w:rPr>
                <w:delText>。</w:delText>
              </w:r>
            </w:del>
          </w:p>
        </w:tc>
      </w:tr>
      <w:tr w:rsidR="001819A1" w:rsidRPr="007906F9" w14:paraId="6ABAB572" w14:textId="77777777" w:rsidTr="002B6532">
        <w:trPr>
          <w:trHeight w:val="686"/>
          <w:jc w:val="center"/>
        </w:trPr>
        <w:tc>
          <w:tcPr>
            <w:tcW w:w="772" w:type="dxa"/>
            <w:vAlign w:val="center"/>
          </w:tcPr>
          <w:p w14:paraId="43FC7940" w14:textId="40060AD3"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550" w:author="TKU" w:date="2021-02-25T10:14:00Z">
              <w:r w:rsidR="003E5254">
                <w:rPr>
                  <w:rFonts w:asciiTheme="minorHAnsi" w:eastAsia="微軟正黑體" w:hAnsiTheme="minorHAnsi" w:cstheme="minorHAnsi" w:hint="eastAsia"/>
                  <w:sz w:val="14"/>
                  <w:szCs w:val="14"/>
                </w:rPr>
                <w:t>2</w:t>
              </w:r>
            </w:ins>
            <w:del w:id="551" w:author="TKU" w:date="2021-02-24T16:36:00Z">
              <w:r w:rsidRPr="00450FE1" w:rsidDel="00385A69">
                <w:rPr>
                  <w:rFonts w:asciiTheme="minorHAnsi" w:eastAsia="微軟正黑體" w:hAnsiTheme="minorHAnsi" w:cstheme="minorHAnsi"/>
                  <w:sz w:val="14"/>
                  <w:szCs w:val="14"/>
                </w:rPr>
                <w:delText>4</w:delText>
              </w:r>
            </w:del>
          </w:p>
        </w:tc>
        <w:tc>
          <w:tcPr>
            <w:tcW w:w="2120" w:type="dxa"/>
            <w:tcBorders>
              <w:bottom w:val="single" w:sz="4" w:space="0" w:color="auto"/>
            </w:tcBorders>
            <w:vAlign w:val="center"/>
          </w:tcPr>
          <w:p w14:paraId="47C46D95" w14:textId="20CEF050"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同志社大學</w:t>
            </w:r>
          </w:p>
          <w:p w14:paraId="3DE5E88E" w14:textId="4D18CB86" w:rsidR="008753A7" w:rsidRPr="00701F69" w:rsidRDefault="008753A7" w:rsidP="00701F69">
            <w:pPr>
              <w:spacing w:line="300" w:lineRule="exact"/>
              <w:rPr>
                <w:rFonts w:asciiTheme="minorHAnsi" w:eastAsia="微軟正黑體" w:hAnsiTheme="minorHAnsi" w:cstheme="minorHAnsi"/>
                <w:sz w:val="14"/>
                <w:szCs w:val="14"/>
                <w:u w:val="single"/>
              </w:rPr>
            </w:pPr>
            <w:proofErr w:type="spellStart"/>
            <w:r w:rsidRPr="00701F69">
              <w:rPr>
                <w:rFonts w:asciiTheme="minorHAnsi" w:eastAsia="微軟正黑體" w:hAnsiTheme="minorHAnsi" w:cstheme="minorHAnsi"/>
                <w:sz w:val="14"/>
                <w:szCs w:val="14"/>
                <w:u w:val="single"/>
              </w:rPr>
              <w:t>Doshisha</w:t>
            </w:r>
            <w:proofErr w:type="spellEnd"/>
            <w:r w:rsidRPr="00701F69">
              <w:rPr>
                <w:rFonts w:asciiTheme="minorHAnsi" w:eastAsia="微軟正黑體" w:hAnsiTheme="minorHAnsi" w:cstheme="minorHAnsi"/>
                <w:sz w:val="14"/>
                <w:szCs w:val="14"/>
                <w:u w:val="single"/>
              </w:rPr>
              <w:t xml:space="preserve"> University</w:t>
            </w:r>
          </w:p>
          <w:p w14:paraId="60120CFF" w14:textId="04B1208C" w:rsidR="001819A1" w:rsidRPr="00701F69" w:rsidRDefault="00805DF0" w:rsidP="00701F69">
            <w:pPr>
              <w:spacing w:line="300" w:lineRule="exact"/>
              <w:rPr>
                <w:rFonts w:asciiTheme="minorHAnsi" w:eastAsia="微軟正黑體" w:hAnsiTheme="minorHAnsi" w:cstheme="minorHAnsi"/>
                <w:sz w:val="14"/>
                <w:szCs w:val="14"/>
                <w:u w:val="single"/>
              </w:rPr>
            </w:pPr>
            <w:hyperlink r:id="rId19" w:history="1">
              <w:r w:rsidR="001819A1" w:rsidRPr="00701F69">
                <w:rPr>
                  <w:rStyle w:val="a3"/>
                  <w:rFonts w:asciiTheme="minorHAnsi" w:eastAsia="微軟正黑體" w:hAnsiTheme="minorHAnsi" w:cstheme="minorHAnsi"/>
                  <w:sz w:val="14"/>
                  <w:szCs w:val="14"/>
                </w:rPr>
                <w:t>http://www.doshisha.ac.jp/japanese/</w:t>
              </w:r>
            </w:hyperlink>
          </w:p>
        </w:tc>
        <w:tc>
          <w:tcPr>
            <w:tcW w:w="782" w:type="dxa"/>
            <w:tcBorders>
              <w:bottom w:val="single" w:sz="4" w:space="0" w:color="auto"/>
            </w:tcBorders>
            <w:vAlign w:val="center"/>
          </w:tcPr>
          <w:p w14:paraId="2F898654" w14:textId="77777777"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r w:rsidRPr="00450FE1">
              <w:rPr>
                <w:rFonts w:asciiTheme="minorHAnsi" w:eastAsia="微軟正黑體" w:hAnsiTheme="minorHAnsi" w:cstheme="minorHAnsi"/>
                <w:sz w:val="14"/>
                <w:szCs w:val="14"/>
              </w:rPr>
              <w:t>名</w:t>
            </w:r>
          </w:p>
        </w:tc>
        <w:tc>
          <w:tcPr>
            <w:tcW w:w="1146" w:type="dxa"/>
            <w:tcBorders>
              <w:bottom w:val="single" w:sz="4" w:space="0" w:color="auto"/>
            </w:tcBorders>
            <w:vAlign w:val="center"/>
          </w:tcPr>
          <w:p w14:paraId="49F30960" w14:textId="27185A8E"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tcBorders>
              <w:bottom w:val="single" w:sz="4" w:space="0" w:color="auto"/>
            </w:tcBorders>
            <w:vAlign w:val="center"/>
          </w:tcPr>
          <w:p w14:paraId="60589F2D"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3301BFF0" w14:textId="5FE49C9A" w:rsidR="001819A1" w:rsidRPr="00F81690" w:rsidRDefault="001819A1" w:rsidP="001819A1">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tcBorders>
              <w:bottom w:val="single" w:sz="4" w:space="0" w:color="auto"/>
            </w:tcBorders>
            <w:vAlign w:val="center"/>
          </w:tcPr>
          <w:p w14:paraId="4A24F05E" w14:textId="77506D90" w:rsidR="00C339DA" w:rsidRPr="00C339DA" w:rsidDel="00B94D38" w:rsidRDefault="001819A1">
            <w:pPr>
              <w:pStyle w:val="ac"/>
              <w:numPr>
                <w:ilvl w:val="0"/>
                <w:numId w:val="23"/>
              </w:numPr>
              <w:spacing w:line="320" w:lineRule="exact"/>
              <w:ind w:leftChars="0"/>
              <w:jc w:val="both"/>
              <w:rPr>
                <w:del w:id="552" w:author="TKU" w:date="2021-02-25T10:39:00Z"/>
                <w:rFonts w:asciiTheme="minorHAnsi" w:eastAsia="微軟正黑體" w:hAnsiTheme="minorHAnsi" w:cstheme="minorHAnsi"/>
                <w:sz w:val="14"/>
                <w:szCs w:val="14"/>
                <w:rPrChange w:id="553" w:author="TKU" w:date="2021-02-25T09:46:00Z">
                  <w:rPr>
                    <w:del w:id="554" w:author="TKU" w:date="2021-02-25T10:39:00Z"/>
                  </w:rPr>
                </w:rPrChange>
              </w:rPr>
            </w:pPr>
            <w:del w:id="555" w:author="TKU" w:date="2021-02-25T10:39:00Z">
              <w:r w:rsidRPr="00FB4E60" w:rsidDel="00B94D38">
                <w:rPr>
                  <w:rFonts w:asciiTheme="minorHAnsi" w:eastAsia="微軟正黑體" w:hAnsiTheme="minorHAnsi" w:cstheme="minorHAnsi"/>
                  <w:sz w:val="14"/>
                  <w:szCs w:val="14"/>
                </w:rPr>
                <w:delText>該校需負擔宿舍費用</w:delText>
              </w:r>
            </w:del>
            <w:del w:id="556" w:author="TKU" w:date="2021-02-25T09:46:00Z">
              <w:r w:rsidRPr="00FB4E60" w:rsidDel="00C339DA">
                <w:rPr>
                  <w:rFonts w:asciiTheme="minorHAnsi" w:eastAsia="微軟正黑體" w:hAnsiTheme="minorHAnsi" w:cstheme="minorHAnsi"/>
                  <w:sz w:val="14"/>
                  <w:szCs w:val="14"/>
                </w:rPr>
                <w:delText>。</w:delText>
              </w:r>
            </w:del>
          </w:p>
          <w:p w14:paraId="11FB24AD" w14:textId="5277393D" w:rsidR="001819A1" w:rsidRPr="00C339DA" w:rsidRDefault="001819A1">
            <w:pPr>
              <w:spacing w:line="320" w:lineRule="exact"/>
              <w:jc w:val="both"/>
              <w:rPr>
                <w:rFonts w:asciiTheme="minorHAnsi" w:eastAsia="微軟正黑體" w:hAnsiTheme="minorHAnsi" w:cstheme="minorHAnsi"/>
                <w:sz w:val="14"/>
                <w:szCs w:val="14"/>
                <w:rPrChange w:id="557" w:author="TKU" w:date="2021-02-25T09:46:00Z">
                  <w:rPr/>
                </w:rPrChange>
              </w:rPr>
              <w:pPrChange w:id="558" w:author="TKU" w:date="2021-02-25T09:46:00Z">
                <w:pPr>
                  <w:pStyle w:val="ac"/>
                  <w:numPr>
                    <w:numId w:val="23"/>
                  </w:numPr>
                  <w:spacing w:line="320" w:lineRule="exact"/>
                  <w:ind w:leftChars="0" w:left="360" w:hanging="360"/>
                  <w:jc w:val="both"/>
                </w:pPr>
              </w:pPrChange>
            </w:pPr>
            <w:del w:id="559" w:author="TKU" w:date="2021-02-25T09:46:00Z">
              <w:r w:rsidRPr="00C339DA" w:rsidDel="00C339DA">
                <w:rPr>
                  <w:rFonts w:asciiTheme="minorHAnsi" w:eastAsia="微軟正黑體" w:hAnsiTheme="minorHAnsi" w:cstheme="minorHAnsi" w:hint="eastAsia"/>
                  <w:bCs/>
                  <w:color w:val="FF0000"/>
                  <w:sz w:val="14"/>
                  <w:szCs w:val="14"/>
                  <w:rPrChange w:id="560" w:author="TKU" w:date="2021-02-25T09:46:00Z">
                    <w:rPr>
                      <w:rFonts w:hint="eastAsia"/>
                    </w:rPr>
                  </w:rPrChange>
                </w:rPr>
                <w:delText>留學期間：</w:delText>
              </w:r>
              <w:r w:rsidR="000B71F2" w:rsidRPr="00C339DA" w:rsidDel="00C339DA">
                <w:rPr>
                  <w:rFonts w:asciiTheme="minorHAnsi" w:eastAsia="微軟正黑體" w:hAnsiTheme="minorHAnsi" w:cstheme="minorHAnsi"/>
                  <w:bCs/>
                  <w:color w:val="FF0000"/>
                  <w:sz w:val="14"/>
                  <w:szCs w:val="14"/>
                  <w:rPrChange w:id="561" w:author="TKU" w:date="2021-02-25T09:46:00Z">
                    <w:rPr/>
                  </w:rPrChange>
                </w:rPr>
                <w:delText>2022.4-2023.3</w:delText>
              </w:r>
              <w:r w:rsidRPr="00C339DA" w:rsidDel="00C339DA">
                <w:rPr>
                  <w:rFonts w:asciiTheme="minorHAnsi" w:eastAsia="微軟正黑體" w:hAnsiTheme="minorHAnsi" w:cstheme="minorHAnsi" w:hint="eastAsia"/>
                  <w:bCs/>
                  <w:sz w:val="14"/>
                  <w:szCs w:val="14"/>
                  <w:rPrChange w:id="562" w:author="TKU" w:date="2021-02-25T09:46:00Z">
                    <w:rPr>
                      <w:rFonts w:hint="eastAsia"/>
                    </w:rPr>
                  </w:rPrChange>
                </w:rPr>
                <w:delText>。</w:delText>
              </w:r>
            </w:del>
          </w:p>
        </w:tc>
      </w:tr>
      <w:tr w:rsidR="001819A1" w:rsidRPr="007906F9" w14:paraId="776EE069" w14:textId="77777777" w:rsidTr="002B6532">
        <w:trPr>
          <w:trHeight w:val="1284"/>
          <w:jc w:val="center"/>
        </w:trPr>
        <w:tc>
          <w:tcPr>
            <w:tcW w:w="772" w:type="dxa"/>
            <w:vAlign w:val="center"/>
          </w:tcPr>
          <w:p w14:paraId="17CFC3E3" w14:textId="604770FB"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563" w:author="TKU" w:date="2021-02-25T10:14:00Z">
              <w:r w:rsidR="003E5254">
                <w:rPr>
                  <w:rFonts w:asciiTheme="minorHAnsi" w:eastAsia="微軟正黑體" w:hAnsiTheme="minorHAnsi" w:cstheme="minorHAnsi" w:hint="eastAsia"/>
                  <w:sz w:val="14"/>
                  <w:szCs w:val="14"/>
                </w:rPr>
                <w:t>3</w:t>
              </w:r>
            </w:ins>
            <w:del w:id="564" w:author="TKU" w:date="2021-02-24T16:37:00Z">
              <w:r w:rsidRPr="00450FE1" w:rsidDel="00385A69">
                <w:rPr>
                  <w:rFonts w:asciiTheme="minorHAnsi" w:eastAsia="微軟正黑體" w:hAnsiTheme="minorHAnsi" w:cstheme="minorHAnsi"/>
                  <w:sz w:val="14"/>
                  <w:szCs w:val="14"/>
                </w:rPr>
                <w:delText>5</w:delText>
              </w:r>
            </w:del>
          </w:p>
        </w:tc>
        <w:tc>
          <w:tcPr>
            <w:tcW w:w="2120" w:type="dxa"/>
            <w:vAlign w:val="center"/>
          </w:tcPr>
          <w:p w14:paraId="189A9D68" w14:textId="18C1D4F0"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九州大學</w:t>
            </w:r>
          </w:p>
          <w:p w14:paraId="5F12BA33" w14:textId="423C56D5"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Kyushu University</w:t>
            </w:r>
          </w:p>
          <w:p w14:paraId="7E954C42" w14:textId="77777777" w:rsidR="001819A1" w:rsidRPr="00701F69" w:rsidRDefault="00805DF0" w:rsidP="00701F69">
            <w:pPr>
              <w:spacing w:line="300" w:lineRule="exact"/>
              <w:rPr>
                <w:rFonts w:asciiTheme="minorHAnsi" w:eastAsia="微軟正黑體" w:hAnsiTheme="minorHAnsi" w:cstheme="minorHAnsi"/>
                <w:sz w:val="14"/>
                <w:szCs w:val="14"/>
                <w:u w:val="single"/>
              </w:rPr>
            </w:pPr>
            <w:hyperlink r:id="rId20" w:history="1">
              <w:r w:rsidR="001819A1" w:rsidRPr="00701F69">
                <w:rPr>
                  <w:rStyle w:val="a3"/>
                  <w:rFonts w:asciiTheme="minorHAnsi" w:eastAsia="微軟正黑體" w:hAnsiTheme="minorHAnsi" w:cstheme="minorHAnsi"/>
                  <w:sz w:val="14"/>
                  <w:szCs w:val="14"/>
                </w:rPr>
                <w:t>http://www.kyushu-u.ac.jp/</w:t>
              </w:r>
            </w:hyperlink>
          </w:p>
        </w:tc>
        <w:tc>
          <w:tcPr>
            <w:tcW w:w="782" w:type="dxa"/>
            <w:vAlign w:val="center"/>
          </w:tcPr>
          <w:p w14:paraId="409B89FF" w14:textId="5696F279" w:rsidR="001819A1" w:rsidRPr="00450FE1" w:rsidRDefault="001819A1" w:rsidP="001819A1">
            <w:pPr>
              <w:spacing w:line="300" w:lineRule="exact"/>
              <w:jc w:val="center"/>
              <w:rPr>
                <w:rFonts w:asciiTheme="minorHAnsi" w:eastAsia="微軟正黑體" w:hAnsiTheme="minorHAnsi" w:cstheme="minorHAnsi"/>
                <w:sz w:val="14"/>
                <w:szCs w:val="14"/>
              </w:rPr>
            </w:pPr>
            <w:del w:id="565" w:author="TKU" w:date="2021-02-24T08:54:00Z">
              <w:r w:rsidRPr="00B94D38" w:rsidDel="00D00879">
                <w:rPr>
                  <w:rFonts w:asciiTheme="minorHAnsi" w:eastAsia="微軟正黑體" w:hAnsiTheme="minorHAnsi" w:cstheme="minorHAnsi"/>
                  <w:color w:val="000000" w:themeColor="text1"/>
                  <w:sz w:val="14"/>
                  <w:szCs w:val="14"/>
                  <w:rPrChange w:id="566" w:author="TKU" w:date="2021-02-25T10:41:00Z">
                    <w:rPr>
                      <w:rFonts w:asciiTheme="minorHAnsi" w:eastAsia="微軟正黑體" w:hAnsiTheme="minorHAnsi" w:cstheme="minorHAnsi"/>
                      <w:sz w:val="14"/>
                      <w:szCs w:val="14"/>
                    </w:rPr>
                  </w:rPrChange>
                </w:rPr>
                <w:delText>2</w:delText>
              </w:r>
            </w:del>
            <w:ins w:id="567" w:author="TKU" w:date="2021-02-24T08:54:00Z">
              <w:r w:rsidR="00D00879" w:rsidRPr="00B94D38">
                <w:rPr>
                  <w:rFonts w:asciiTheme="minorHAnsi" w:eastAsia="微軟正黑體" w:hAnsiTheme="minorHAnsi" w:cstheme="minorHAnsi"/>
                  <w:color w:val="000000" w:themeColor="text1"/>
                  <w:sz w:val="14"/>
                  <w:szCs w:val="14"/>
                  <w:rPrChange w:id="568" w:author="TKU" w:date="2021-02-25T10:41:00Z">
                    <w:rPr>
                      <w:rFonts w:asciiTheme="minorHAnsi" w:eastAsia="微軟正黑體" w:hAnsiTheme="minorHAnsi" w:cstheme="minorHAnsi"/>
                      <w:sz w:val="14"/>
                      <w:szCs w:val="14"/>
                    </w:rPr>
                  </w:rPrChange>
                </w:rPr>
                <w:t>5</w:t>
              </w:r>
            </w:ins>
            <w:r w:rsidRPr="00B94D38">
              <w:rPr>
                <w:rFonts w:asciiTheme="minorHAnsi" w:eastAsia="微軟正黑體" w:hAnsiTheme="minorHAnsi" w:cstheme="minorHAnsi" w:hint="eastAsia"/>
                <w:color w:val="000000" w:themeColor="text1"/>
                <w:sz w:val="14"/>
                <w:szCs w:val="14"/>
                <w:rPrChange w:id="569" w:author="TKU" w:date="2021-02-25T10:41:00Z">
                  <w:rPr>
                    <w:rFonts w:asciiTheme="minorHAnsi" w:eastAsia="微軟正黑體" w:hAnsiTheme="minorHAnsi" w:cstheme="minorHAnsi" w:hint="eastAsia"/>
                    <w:sz w:val="14"/>
                    <w:szCs w:val="14"/>
                  </w:rPr>
                </w:rPrChange>
              </w:rPr>
              <w:t>名</w:t>
            </w:r>
          </w:p>
        </w:tc>
        <w:tc>
          <w:tcPr>
            <w:tcW w:w="1146" w:type="dxa"/>
            <w:vAlign w:val="center"/>
          </w:tcPr>
          <w:p w14:paraId="2A09C598" w14:textId="5A509546"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4496205A"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6FDE8AD7" w14:textId="2363BEA9" w:rsidR="001819A1" w:rsidRPr="00443A44" w:rsidRDefault="001819A1" w:rsidP="001819A1">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47814BFF" w14:textId="690CF0DF" w:rsidR="001819A1" w:rsidRPr="00C339DA" w:rsidRDefault="00406FD0">
            <w:pPr>
              <w:spacing w:line="320" w:lineRule="exact"/>
              <w:jc w:val="both"/>
              <w:rPr>
                <w:rFonts w:asciiTheme="minorHAnsi" w:eastAsia="微軟正黑體" w:hAnsiTheme="minorHAnsi" w:cstheme="minorHAnsi"/>
                <w:color w:val="FF0000"/>
                <w:sz w:val="14"/>
                <w:szCs w:val="14"/>
                <w:rPrChange w:id="570" w:author="TKU" w:date="2021-02-25T09:46:00Z">
                  <w:rPr>
                    <w:rFonts w:asciiTheme="minorHAnsi" w:eastAsia="微軟正黑體" w:hAnsiTheme="minorHAnsi" w:cstheme="minorHAnsi"/>
                    <w:sz w:val="14"/>
                    <w:szCs w:val="14"/>
                  </w:rPr>
                </w:rPrChange>
              </w:rPr>
              <w:pPrChange w:id="571" w:author="TKU" w:date="2021-02-25T10:46:00Z">
                <w:pPr>
                  <w:numPr>
                    <w:numId w:val="9"/>
                  </w:numPr>
                  <w:tabs>
                    <w:tab w:val="num" w:pos="360"/>
                  </w:tabs>
                  <w:spacing w:line="320" w:lineRule="exact"/>
                  <w:ind w:left="360" w:hanging="360"/>
                  <w:jc w:val="both"/>
                </w:pPr>
              </w:pPrChange>
            </w:pPr>
            <w:ins w:id="572" w:author="TKU" w:date="2021-02-25T10:46:00Z">
              <w:r>
                <w:rPr>
                  <w:rFonts w:asciiTheme="minorHAnsi" w:eastAsia="微軟正黑體" w:hAnsiTheme="minorHAnsi" w:cstheme="minorHAnsi" w:hint="eastAsia"/>
                  <w:color w:val="FF0000"/>
                  <w:sz w:val="14"/>
                  <w:szCs w:val="14"/>
                </w:rPr>
                <w:t>1</w:t>
              </w:r>
              <w:r>
                <w:rPr>
                  <w:rFonts w:asciiTheme="minorHAnsi" w:eastAsia="微軟正黑體" w:hAnsiTheme="minorHAnsi" w:cstheme="minorHAnsi"/>
                  <w:color w:val="FF0000"/>
                  <w:sz w:val="14"/>
                  <w:szCs w:val="14"/>
                </w:rPr>
                <w:t>.</w:t>
              </w:r>
            </w:ins>
            <w:proofErr w:type="gramStart"/>
            <w:r w:rsidR="001819A1" w:rsidRPr="00C339DA">
              <w:rPr>
                <w:rFonts w:asciiTheme="minorHAnsi" w:eastAsia="微軟正黑體" w:hAnsiTheme="minorHAnsi" w:cstheme="minorHAnsi" w:hint="eastAsia"/>
                <w:color w:val="FF0000"/>
                <w:sz w:val="14"/>
                <w:szCs w:val="14"/>
                <w:rPrChange w:id="573" w:author="TKU" w:date="2021-02-25T09:46:00Z">
                  <w:rPr>
                    <w:rFonts w:asciiTheme="minorHAnsi" w:eastAsia="微軟正黑體" w:hAnsiTheme="minorHAnsi" w:cstheme="minorHAnsi" w:hint="eastAsia"/>
                    <w:sz w:val="14"/>
                    <w:szCs w:val="14"/>
                  </w:rPr>
                </w:rPrChange>
              </w:rPr>
              <w:t>甄試生需具備</w:t>
            </w:r>
            <w:proofErr w:type="gramEnd"/>
            <w:r w:rsidR="001819A1" w:rsidRPr="00C339DA">
              <w:rPr>
                <w:rFonts w:asciiTheme="minorHAnsi" w:eastAsia="微軟正黑體" w:hAnsiTheme="minorHAnsi" w:cstheme="minorHAnsi" w:hint="eastAsia"/>
                <w:color w:val="FF0000"/>
                <w:sz w:val="14"/>
                <w:szCs w:val="14"/>
                <w:rPrChange w:id="574" w:author="TKU" w:date="2021-02-25T09:46:00Z">
                  <w:rPr>
                    <w:rFonts w:asciiTheme="minorHAnsi" w:eastAsia="微軟正黑體" w:hAnsiTheme="minorHAnsi" w:cstheme="minorHAnsi" w:hint="eastAsia"/>
                    <w:sz w:val="14"/>
                    <w:szCs w:val="14"/>
                  </w:rPr>
                </w:rPrChange>
              </w:rPr>
              <w:t>日語能力測驗</w:t>
            </w:r>
            <w:r w:rsidR="001819A1" w:rsidRPr="00C339DA">
              <w:rPr>
                <w:rFonts w:asciiTheme="minorHAnsi" w:eastAsia="微軟正黑體" w:hAnsiTheme="minorHAnsi" w:cstheme="minorHAnsi"/>
                <w:color w:val="FF0000"/>
                <w:sz w:val="14"/>
                <w:szCs w:val="14"/>
                <w:rPrChange w:id="575" w:author="TKU" w:date="2021-02-25T09:46:00Z">
                  <w:rPr>
                    <w:rFonts w:asciiTheme="minorHAnsi" w:eastAsia="微軟正黑體" w:hAnsiTheme="minorHAnsi" w:cstheme="minorHAnsi"/>
                    <w:sz w:val="14"/>
                    <w:szCs w:val="14"/>
                  </w:rPr>
                </w:rPrChange>
              </w:rPr>
              <w:t>JLPT N1</w:t>
            </w:r>
            <w:r w:rsidR="001819A1" w:rsidRPr="00C339DA">
              <w:rPr>
                <w:rFonts w:asciiTheme="minorHAnsi" w:eastAsia="微軟正黑體" w:hAnsiTheme="minorHAnsi" w:cstheme="minorHAnsi" w:hint="eastAsia"/>
                <w:color w:val="FF0000"/>
                <w:sz w:val="14"/>
                <w:szCs w:val="14"/>
                <w:rPrChange w:id="576" w:author="TKU" w:date="2021-02-25T09:46:00Z">
                  <w:rPr>
                    <w:rFonts w:asciiTheme="minorHAnsi" w:eastAsia="微軟正黑體" w:hAnsiTheme="minorHAnsi" w:cstheme="minorHAnsi" w:hint="eastAsia"/>
                    <w:sz w:val="14"/>
                    <w:szCs w:val="14"/>
                  </w:rPr>
                </w:rPrChange>
              </w:rPr>
              <w:t>合格證明。</w:t>
            </w:r>
          </w:p>
          <w:p w14:paraId="464D5312" w14:textId="7DC54E0C" w:rsidR="001819A1" w:rsidRPr="00450FE1" w:rsidRDefault="00406FD0">
            <w:pPr>
              <w:spacing w:line="320" w:lineRule="exact"/>
              <w:jc w:val="both"/>
              <w:rPr>
                <w:rFonts w:asciiTheme="minorHAnsi" w:eastAsia="微軟正黑體" w:hAnsiTheme="minorHAnsi" w:cstheme="minorHAnsi"/>
                <w:sz w:val="14"/>
                <w:szCs w:val="14"/>
              </w:rPr>
              <w:pPrChange w:id="577" w:author="TKU" w:date="2021-02-25T10:46:00Z">
                <w:pPr>
                  <w:numPr>
                    <w:numId w:val="9"/>
                  </w:numPr>
                  <w:tabs>
                    <w:tab w:val="num" w:pos="360"/>
                  </w:tabs>
                  <w:spacing w:line="320" w:lineRule="exact"/>
                  <w:ind w:left="360" w:hanging="360"/>
                  <w:jc w:val="both"/>
                </w:pPr>
              </w:pPrChange>
            </w:pPr>
            <w:ins w:id="578" w:author="TKU" w:date="2021-02-25T10:46:00Z">
              <w:r>
                <w:rPr>
                  <w:rFonts w:asciiTheme="minorHAnsi" w:eastAsia="微軟正黑體" w:hAnsiTheme="minorHAnsi" w:cstheme="minorHAnsi"/>
                  <w:sz w:val="14"/>
                  <w:szCs w:val="14"/>
                </w:rPr>
                <w:t>2.</w:t>
              </w:r>
            </w:ins>
            <w:r w:rsidR="001819A1" w:rsidRPr="00450FE1">
              <w:rPr>
                <w:rFonts w:asciiTheme="minorHAnsi" w:eastAsia="微軟正黑體" w:hAnsiTheme="minorHAnsi" w:cstheme="minorHAnsi"/>
                <w:sz w:val="14"/>
                <w:szCs w:val="14"/>
              </w:rPr>
              <w:t>GPA3.2</w:t>
            </w:r>
            <w:r w:rsidR="001819A1" w:rsidRPr="00450FE1">
              <w:rPr>
                <w:rFonts w:asciiTheme="minorHAnsi" w:eastAsia="微軟正黑體" w:hAnsiTheme="minorHAnsi" w:cstheme="minorHAnsi"/>
                <w:sz w:val="14"/>
                <w:szCs w:val="14"/>
              </w:rPr>
              <w:t>以上。</w:t>
            </w:r>
          </w:p>
          <w:p w14:paraId="1B5CE153" w14:textId="419A1791" w:rsidR="00D00879" w:rsidRPr="00C339DA" w:rsidRDefault="00406FD0">
            <w:pPr>
              <w:spacing w:line="320" w:lineRule="exact"/>
              <w:jc w:val="both"/>
              <w:rPr>
                <w:rFonts w:asciiTheme="minorHAnsi" w:eastAsia="微軟正黑體" w:hAnsiTheme="minorHAnsi" w:cstheme="minorHAnsi"/>
                <w:sz w:val="14"/>
                <w:szCs w:val="14"/>
              </w:rPr>
              <w:pPrChange w:id="579" w:author="TKU" w:date="2021-02-25T10:46:00Z">
                <w:pPr>
                  <w:numPr>
                    <w:numId w:val="9"/>
                  </w:numPr>
                  <w:tabs>
                    <w:tab w:val="num" w:pos="360"/>
                  </w:tabs>
                  <w:spacing w:line="320" w:lineRule="exact"/>
                  <w:ind w:left="360" w:hanging="360"/>
                  <w:jc w:val="both"/>
                </w:pPr>
              </w:pPrChange>
            </w:pPr>
            <w:ins w:id="580" w:author="TKU" w:date="2021-02-25T10:46:00Z">
              <w:r>
                <w:rPr>
                  <w:rFonts w:asciiTheme="minorHAnsi" w:eastAsia="微軟正黑體" w:hAnsiTheme="minorHAnsi" w:cstheme="minorHAnsi" w:hint="eastAsia"/>
                  <w:sz w:val="14"/>
                  <w:szCs w:val="14"/>
                </w:rPr>
                <w:t>3</w:t>
              </w:r>
            </w:ins>
            <w:ins w:id="581" w:author="TKU" w:date="2021-02-25T10:57:00Z">
              <w:r w:rsidR="00FE029E">
                <w:rPr>
                  <w:rFonts w:asciiTheme="minorHAnsi" w:eastAsia="微軟正黑體" w:hAnsiTheme="minorHAnsi" w:cstheme="minorHAnsi" w:hint="eastAsia"/>
                  <w:sz w:val="14"/>
                  <w:szCs w:val="14"/>
                </w:rPr>
                <w:t>有機會</w:t>
              </w:r>
            </w:ins>
            <w:del w:id="582" w:author="TKU" w:date="2021-02-25T10:42:00Z">
              <w:r w:rsidR="001819A1" w:rsidRPr="00D00879" w:rsidDel="00B94D38">
                <w:rPr>
                  <w:rFonts w:asciiTheme="minorHAnsi" w:eastAsia="微軟正黑體" w:hAnsiTheme="minorHAnsi" w:cstheme="minorHAnsi" w:hint="eastAsia"/>
                  <w:sz w:val="14"/>
                  <w:szCs w:val="14"/>
                </w:rPr>
                <w:delText>該校需負擔宿舍費用。</w:delText>
              </w:r>
            </w:del>
            <w:ins w:id="583" w:author="TKU" w:date="2021-02-24T08:56:00Z">
              <w:r w:rsidR="00D00879" w:rsidRPr="00C339DA">
                <w:rPr>
                  <w:rFonts w:asciiTheme="minorHAnsi" w:eastAsia="微軟正黑體" w:hAnsiTheme="minorHAnsi" w:cstheme="minorHAnsi" w:hint="eastAsia"/>
                  <w:sz w:val="14"/>
                  <w:szCs w:val="14"/>
                </w:rPr>
                <w:t>申請</w:t>
              </w:r>
            </w:ins>
            <w:ins w:id="584" w:author="TKU" w:date="2021-02-24T08:57:00Z">
              <w:r w:rsidR="00D00879" w:rsidRPr="00C339DA">
                <w:rPr>
                  <w:rFonts w:asciiTheme="minorHAnsi" w:eastAsia="微軟正黑體" w:hAnsiTheme="minorHAnsi" w:cstheme="minorHAnsi"/>
                  <w:sz w:val="14"/>
                  <w:szCs w:val="14"/>
                  <w:rPrChange w:id="585" w:author="TKU" w:date="2021-02-25T09:46:00Z">
                    <w:rPr>
                      <w:rFonts w:asciiTheme="minorHAnsi" w:eastAsia="微軟正黑體" w:hAnsiTheme="minorHAnsi" w:cstheme="minorHAnsi"/>
                      <w:color w:val="FF0000"/>
                      <w:sz w:val="14"/>
                      <w:szCs w:val="14"/>
                    </w:rPr>
                  </w:rPrChange>
                </w:rPr>
                <w:t>JASSO</w:t>
              </w:r>
            </w:ins>
            <w:ins w:id="586" w:author="TKU" w:date="2021-02-24T08:56:00Z">
              <w:r w:rsidR="00D00879" w:rsidRPr="00C339DA">
                <w:rPr>
                  <w:rFonts w:asciiTheme="minorHAnsi" w:eastAsia="微軟正黑體" w:hAnsiTheme="minorHAnsi" w:cstheme="minorHAnsi" w:hint="eastAsia"/>
                  <w:sz w:val="14"/>
                  <w:szCs w:val="14"/>
                </w:rPr>
                <w:t>獎學金</w:t>
              </w:r>
            </w:ins>
            <w:ins w:id="587" w:author="TKU" w:date="2021-02-24T08:57:00Z">
              <w:r w:rsidR="00D00879" w:rsidRPr="00C339DA">
                <w:rPr>
                  <w:rFonts w:asciiTheme="minorHAnsi" w:eastAsia="微軟正黑體" w:hAnsiTheme="minorHAnsi" w:cstheme="minorHAnsi" w:hint="eastAsia"/>
                  <w:sz w:val="14"/>
                  <w:szCs w:val="14"/>
                </w:rPr>
                <w:t>。</w:t>
              </w:r>
            </w:ins>
          </w:p>
          <w:p w14:paraId="1F78C6C9" w14:textId="553A6916" w:rsidR="001819A1" w:rsidRPr="00450FE1" w:rsidRDefault="001819A1">
            <w:pPr>
              <w:spacing w:line="320" w:lineRule="exact"/>
              <w:jc w:val="both"/>
              <w:rPr>
                <w:rFonts w:asciiTheme="minorHAnsi" w:eastAsia="微軟正黑體" w:hAnsiTheme="minorHAnsi" w:cstheme="minorHAnsi"/>
                <w:sz w:val="14"/>
                <w:szCs w:val="14"/>
              </w:rPr>
              <w:pPrChange w:id="588" w:author="TKU" w:date="2021-02-24T19:55:00Z">
                <w:pPr>
                  <w:numPr>
                    <w:numId w:val="9"/>
                  </w:numPr>
                  <w:tabs>
                    <w:tab w:val="num" w:pos="360"/>
                  </w:tabs>
                  <w:spacing w:line="320" w:lineRule="exact"/>
                  <w:ind w:left="360" w:hanging="360"/>
                  <w:jc w:val="both"/>
                </w:pPr>
              </w:pPrChange>
            </w:pPr>
            <w:del w:id="589" w:author="TKU" w:date="2021-02-24T19:55: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Pr="00450FE1" w:rsidDel="00B12F16">
                <w:rPr>
                  <w:rFonts w:asciiTheme="minorHAnsi" w:eastAsia="微軟正黑體" w:hAnsiTheme="minorHAnsi" w:cstheme="minorHAnsi"/>
                  <w:bCs/>
                  <w:sz w:val="14"/>
                  <w:szCs w:val="14"/>
                </w:rPr>
                <w:delText>。</w:delText>
              </w:r>
            </w:del>
          </w:p>
        </w:tc>
      </w:tr>
      <w:tr w:rsidR="001819A1" w:rsidRPr="007906F9" w14:paraId="53C8CD1A" w14:textId="77777777" w:rsidTr="002B6532">
        <w:trPr>
          <w:trHeight w:val="311"/>
          <w:jc w:val="center"/>
        </w:trPr>
        <w:tc>
          <w:tcPr>
            <w:tcW w:w="772" w:type="dxa"/>
            <w:vAlign w:val="center"/>
          </w:tcPr>
          <w:p w14:paraId="2D0E1EA2" w14:textId="38030458"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590" w:author="TKU" w:date="2021-02-25T10:14:00Z">
              <w:r w:rsidR="003E5254">
                <w:rPr>
                  <w:rFonts w:asciiTheme="minorHAnsi" w:eastAsia="微軟正黑體" w:hAnsiTheme="minorHAnsi" w:cstheme="minorHAnsi" w:hint="eastAsia"/>
                  <w:sz w:val="14"/>
                  <w:szCs w:val="14"/>
                </w:rPr>
                <w:t>4</w:t>
              </w:r>
            </w:ins>
            <w:del w:id="591" w:author="TKU" w:date="2021-02-24T16:37:00Z">
              <w:r w:rsidRPr="00450FE1" w:rsidDel="00385A69">
                <w:rPr>
                  <w:rFonts w:asciiTheme="minorHAnsi" w:eastAsia="微軟正黑體" w:hAnsiTheme="minorHAnsi" w:cstheme="minorHAnsi"/>
                  <w:sz w:val="14"/>
                  <w:szCs w:val="14"/>
                </w:rPr>
                <w:delText>6</w:delText>
              </w:r>
            </w:del>
          </w:p>
        </w:tc>
        <w:tc>
          <w:tcPr>
            <w:tcW w:w="2120" w:type="dxa"/>
            <w:vAlign w:val="center"/>
          </w:tcPr>
          <w:p w14:paraId="11B9F469" w14:textId="4F11AABD"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北海道大學</w:t>
            </w:r>
          </w:p>
          <w:p w14:paraId="73CFF9CF" w14:textId="79349B7E"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Hokkaido University</w:t>
            </w:r>
          </w:p>
          <w:p w14:paraId="25E22588" w14:textId="77777777" w:rsidR="001819A1" w:rsidRPr="00701F69" w:rsidRDefault="00805DF0" w:rsidP="00701F69">
            <w:pPr>
              <w:spacing w:line="300" w:lineRule="exact"/>
              <w:rPr>
                <w:rFonts w:asciiTheme="minorHAnsi" w:eastAsia="微軟正黑體" w:hAnsiTheme="minorHAnsi" w:cstheme="minorHAnsi"/>
                <w:sz w:val="14"/>
                <w:szCs w:val="14"/>
                <w:u w:val="single"/>
              </w:rPr>
            </w:pPr>
            <w:hyperlink r:id="rId21" w:history="1">
              <w:r w:rsidR="001819A1" w:rsidRPr="00701F69">
                <w:rPr>
                  <w:rStyle w:val="a3"/>
                  <w:rFonts w:asciiTheme="minorHAnsi" w:eastAsia="微軟正黑體" w:hAnsiTheme="minorHAnsi" w:cstheme="minorHAnsi"/>
                  <w:sz w:val="14"/>
                  <w:szCs w:val="14"/>
                </w:rPr>
                <w:t>http://www.hokudai.ac.jp/</w:t>
              </w:r>
            </w:hyperlink>
          </w:p>
        </w:tc>
        <w:tc>
          <w:tcPr>
            <w:tcW w:w="782" w:type="dxa"/>
            <w:vAlign w:val="center"/>
          </w:tcPr>
          <w:p w14:paraId="2F303395" w14:textId="68532140"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5</w:t>
            </w:r>
            <w:r w:rsidRPr="00450FE1">
              <w:rPr>
                <w:rFonts w:asciiTheme="minorHAnsi" w:eastAsia="微軟正黑體" w:hAnsiTheme="minorHAnsi" w:cstheme="minorHAnsi"/>
                <w:sz w:val="14"/>
                <w:szCs w:val="14"/>
              </w:rPr>
              <w:t>名</w:t>
            </w:r>
          </w:p>
        </w:tc>
        <w:tc>
          <w:tcPr>
            <w:tcW w:w="1146" w:type="dxa"/>
            <w:vAlign w:val="center"/>
          </w:tcPr>
          <w:p w14:paraId="6737B62A" w14:textId="4FB76DEB"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6AD87904"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429B59D8" w14:textId="0DA76E4A" w:rsidR="001819A1" w:rsidRPr="00443A44" w:rsidRDefault="001819A1" w:rsidP="001819A1">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39DBD61D" w14:textId="77777777" w:rsidR="00406FD0" w:rsidRDefault="00406FD0">
            <w:pPr>
              <w:spacing w:line="320" w:lineRule="exact"/>
              <w:jc w:val="both"/>
              <w:rPr>
                <w:ins w:id="592" w:author="TKU" w:date="2021-02-25T10:44:00Z"/>
                <w:rFonts w:asciiTheme="minorHAnsi" w:eastAsia="微軟正黑體" w:hAnsiTheme="minorHAnsi" w:cstheme="minorHAnsi"/>
                <w:color w:val="FF0000"/>
                <w:sz w:val="14"/>
                <w:szCs w:val="14"/>
              </w:rPr>
              <w:pPrChange w:id="593" w:author="TKU" w:date="2021-02-25T10:44:00Z">
                <w:pPr>
                  <w:numPr>
                    <w:numId w:val="10"/>
                  </w:numPr>
                  <w:tabs>
                    <w:tab w:val="num" w:pos="360"/>
                  </w:tabs>
                  <w:spacing w:line="320" w:lineRule="exact"/>
                  <w:ind w:left="360" w:hanging="360"/>
                  <w:jc w:val="both"/>
                </w:pPr>
              </w:pPrChange>
            </w:pPr>
            <w:ins w:id="594" w:author="TKU" w:date="2021-02-25T10:44:00Z">
              <w:r>
                <w:rPr>
                  <w:rFonts w:asciiTheme="minorHAnsi" w:eastAsia="微軟正黑體" w:hAnsiTheme="minorHAnsi" w:cstheme="minorHAnsi" w:hint="eastAsia"/>
                  <w:color w:val="FF0000"/>
                  <w:sz w:val="14"/>
                  <w:szCs w:val="14"/>
                </w:rPr>
                <w:t>1.</w:t>
              </w:r>
            </w:ins>
            <w:proofErr w:type="gramStart"/>
            <w:r w:rsidR="001819A1" w:rsidRPr="00406FD0">
              <w:rPr>
                <w:rFonts w:asciiTheme="minorHAnsi" w:eastAsia="微軟正黑體" w:hAnsiTheme="minorHAnsi" w:cstheme="minorHAnsi" w:hint="eastAsia"/>
                <w:color w:val="FF0000"/>
                <w:sz w:val="14"/>
                <w:szCs w:val="14"/>
                <w:rPrChange w:id="595" w:author="TKU" w:date="2021-02-25T10:44:00Z">
                  <w:rPr>
                    <w:rFonts w:asciiTheme="minorHAnsi" w:eastAsia="微軟正黑體" w:hAnsiTheme="minorHAnsi" w:cstheme="minorHAnsi" w:hint="eastAsia"/>
                    <w:sz w:val="14"/>
                    <w:szCs w:val="14"/>
                  </w:rPr>
                </w:rPrChange>
              </w:rPr>
              <w:t>甄試生需具備</w:t>
            </w:r>
            <w:proofErr w:type="gramEnd"/>
            <w:r w:rsidR="001819A1" w:rsidRPr="00406FD0">
              <w:rPr>
                <w:rFonts w:asciiTheme="minorHAnsi" w:eastAsia="微軟正黑體" w:hAnsiTheme="minorHAnsi" w:cstheme="minorHAnsi" w:hint="eastAsia"/>
                <w:color w:val="FF0000"/>
                <w:sz w:val="14"/>
                <w:szCs w:val="14"/>
                <w:rPrChange w:id="596" w:author="TKU" w:date="2021-02-25T10:44:00Z">
                  <w:rPr>
                    <w:rFonts w:asciiTheme="minorHAnsi" w:eastAsia="微軟正黑體" w:hAnsiTheme="minorHAnsi" w:cstheme="minorHAnsi" w:hint="eastAsia"/>
                    <w:sz w:val="14"/>
                    <w:szCs w:val="14"/>
                  </w:rPr>
                </w:rPrChange>
              </w:rPr>
              <w:t>日語能力測驗</w:t>
            </w:r>
            <w:r w:rsidR="001819A1" w:rsidRPr="00406FD0">
              <w:rPr>
                <w:rFonts w:asciiTheme="minorHAnsi" w:eastAsia="微軟正黑體" w:hAnsiTheme="minorHAnsi" w:cstheme="minorHAnsi"/>
                <w:color w:val="FF0000"/>
                <w:sz w:val="14"/>
                <w:szCs w:val="14"/>
                <w:rPrChange w:id="597" w:author="TKU" w:date="2021-02-25T10:44:00Z">
                  <w:rPr>
                    <w:rFonts w:asciiTheme="minorHAnsi" w:eastAsia="微軟正黑體" w:hAnsiTheme="minorHAnsi" w:cstheme="minorHAnsi"/>
                    <w:sz w:val="14"/>
                    <w:szCs w:val="14"/>
                  </w:rPr>
                </w:rPrChange>
              </w:rPr>
              <w:t>JLPT N1</w:t>
            </w:r>
            <w:r w:rsidR="001819A1" w:rsidRPr="00406FD0">
              <w:rPr>
                <w:rFonts w:asciiTheme="minorHAnsi" w:eastAsia="微軟正黑體" w:hAnsiTheme="minorHAnsi" w:cstheme="minorHAnsi" w:hint="eastAsia"/>
                <w:color w:val="FF0000"/>
                <w:sz w:val="14"/>
                <w:szCs w:val="14"/>
                <w:rPrChange w:id="598" w:author="TKU" w:date="2021-02-25T10:44:00Z">
                  <w:rPr>
                    <w:rFonts w:asciiTheme="minorHAnsi" w:eastAsia="微軟正黑體" w:hAnsiTheme="minorHAnsi" w:cstheme="minorHAnsi" w:hint="eastAsia"/>
                    <w:sz w:val="14"/>
                    <w:szCs w:val="14"/>
                  </w:rPr>
                </w:rPrChange>
              </w:rPr>
              <w:t>合格證明。</w:t>
            </w:r>
          </w:p>
          <w:p w14:paraId="34CDCDAE" w14:textId="0902A7FA" w:rsidR="00406FD0" w:rsidRPr="00406FD0" w:rsidDel="00406FD0" w:rsidRDefault="00406FD0">
            <w:pPr>
              <w:spacing w:line="320" w:lineRule="exact"/>
              <w:jc w:val="both"/>
              <w:rPr>
                <w:del w:id="599" w:author="TKU" w:date="2021-02-25T10:44:00Z"/>
                <w:rFonts w:asciiTheme="minorHAnsi" w:eastAsia="微軟正黑體" w:hAnsiTheme="minorHAnsi" w:cstheme="minorHAnsi"/>
                <w:color w:val="FF0000"/>
                <w:sz w:val="14"/>
                <w:szCs w:val="14"/>
                <w:rPrChange w:id="600" w:author="TKU" w:date="2021-02-25T10:44:00Z">
                  <w:rPr>
                    <w:del w:id="601" w:author="TKU" w:date="2021-02-25T10:44:00Z"/>
                    <w:rFonts w:asciiTheme="minorHAnsi" w:eastAsia="微軟正黑體" w:hAnsiTheme="minorHAnsi" w:cstheme="minorHAnsi"/>
                    <w:sz w:val="14"/>
                    <w:szCs w:val="14"/>
                  </w:rPr>
                </w:rPrChange>
              </w:rPr>
              <w:pPrChange w:id="602" w:author="TKU" w:date="2021-02-25T10:44:00Z">
                <w:pPr>
                  <w:numPr>
                    <w:numId w:val="10"/>
                  </w:numPr>
                  <w:tabs>
                    <w:tab w:val="num" w:pos="360"/>
                  </w:tabs>
                  <w:spacing w:line="320" w:lineRule="exact"/>
                  <w:ind w:left="360" w:hanging="360"/>
                  <w:jc w:val="both"/>
                </w:pPr>
              </w:pPrChange>
            </w:pPr>
            <w:ins w:id="603" w:author="TKU" w:date="2021-02-25T10:44:00Z">
              <w:r>
                <w:rPr>
                  <w:rFonts w:asciiTheme="minorHAnsi" w:eastAsia="微軟正黑體" w:hAnsiTheme="minorHAnsi" w:cstheme="minorHAnsi" w:hint="eastAsia"/>
                  <w:color w:val="FF0000"/>
                  <w:sz w:val="14"/>
                  <w:szCs w:val="14"/>
                </w:rPr>
                <w:t>2.</w:t>
              </w:r>
              <w:r>
                <w:rPr>
                  <w:rFonts w:asciiTheme="minorHAnsi" w:eastAsia="微軟正黑體" w:hAnsiTheme="minorHAnsi" w:cstheme="minorHAnsi" w:hint="eastAsia"/>
                  <w:color w:val="FF0000"/>
                  <w:sz w:val="14"/>
                  <w:szCs w:val="14"/>
                </w:rPr>
                <w:t>限</w:t>
              </w:r>
            </w:ins>
            <w:ins w:id="604" w:author="TKU" w:date="2021-02-25T10:45:00Z">
              <w:r>
                <w:rPr>
                  <w:rFonts w:asciiTheme="minorHAnsi" w:eastAsia="微軟正黑體" w:hAnsiTheme="minorHAnsi" w:cstheme="minorHAnsi" w:hint="eastAsia"/>
                  <w:color w:val="FF0000"/>
                  <w:sz w:val="14"/>
                  <w:szCs w:val="14"/>
                </w:rPr>
                <w:t>申</w:t>
              </w:r>
            </w:ins>
            <w:ins w:id="605" w:author="TKU" w:date="2021-02-25T10:46:00Z">
              <w:r>
                <w:rPr>
                  <w:rFonts w:asciiTheme="minorHAnsi" w:eastAsia="微軟正黑體" w:hAnsiTheme="minorHAnsi" w:cstheme="minorHAnsi" w:hint="eastAsia"/>
                  <w:color w:val="FF0000"/>
                  <w:sz w:val="14"/>
                  <w:szCs w:val="14"/>
                </w:rPr>
                <w:t>請</w:t>
              </w:r>
            </w:ins>
            <w:ins w:id="606" w:author="TKU" w:date="2021-02-25T10:45:00Z">
              <w:r>
                <w:rPr>
                  <w:rFonts w:asciiTheme="minorHAnsi" w:eastAsia="微軟正黑體" w:hAnsiTheme="minorHAnsi" w:cstheme="minorHAnsi" w:hint="eastAsia"/>
                  <w:color w:val="FF0000"/>
                  <w:sz w:val="14"/>
                  <w:szCs w:val="14"/>
                </w:rPr>
                <w:t>S</w:t>
              </w:r>
              <w:r>
                <w:rPr>
                  <w:rFonts w:asciiTheme="minorHAnsi" w:eastAsia="微軟正黑體" w:hAnsiTheme="minorHAnsi" w:cstheme="minorHAnsi"/>
                  <w:color w:val="FF0000"/>
                  <w:sz w:val="14"/>
                  <w:szCs w:val="14"/>
                </w:rPr>
                <w:t>AS/SRS</w:t>
              </w:r>
            </w:ins>
            <w:ins w:id="607" w:author="TKU" w:date="2021-02-25T10:46:00Z">
              <w:r>
                <w:rPr>
                  <w:rFonts w:asciiTheme="minorHAnsi" w:eastAsia="微軟正黑體" w:hAnsiTheme="minorHAnsi" w:cstheme="minorHAnsi"/>
                  <w:color w:val="FF0000"/>
                  <w:sz w:val="14"/>
                  <w:szCs w:val="14"/>
                </w:rPr>
                <w:t xml:space="preserve"> </w:t>
              </w:r>
            </w:ins>
            <w:ins w:id="608" w:author="TKU" w:date="2021-02-25T10:45:00Z">
              <w:r>
                <w:rPr>
                  <w:rFonts w:asciiTheme="minorHAnsi" w:eastAsia="微軟正黑體" w:hAnsiTheme="minorHAnsi" w:cstheme="minorHAnsi"/>
                  <w:color w:val="FF0000"/>
                  <w:sz w:val="14"/>
                  <w:szCs w:val="14"/>
                </w:rPr>
                <w:t>program</w:t>
              </w:r>
            </w:ins>
          </w:p>
          <w:p w14:paraId="0F6A0638" w14:textId="57F43588" w:rsidR="001819A1" w:rsidDel="00C339DA" w:rsidRDefault="001819A1">
            <w:pPr>
              <w:spacing w:line="320" w:lineRule="exact"/>
              <w:jc w:val="both"/>
              <w:rPr>
                <w:del w:id="609" w:author="TKU" w:date="2021-02-25T09:46:00Z"/>
                <w:rFonts w:asciiTheme="minorHAnsi" w:eastAsia="微軟正黑體" w:hAnsiTheme="minorHAnsi" w:cstheme="minorHAnsi"/>
                <w:sz w:val="14"/>
                <w:szCs w:val="14"/>
              </w:rPr>
              <w:pPrChange w:id="610" w:author="TKU" w:date="2021-02-25T10:44:00Z">
                <w:pPr>
                  <w:numPr>
                    <w:numId w:val="10"/>
                  </w:numPr>
                  <w:tabs>
                    <w:tab w:val="num" w:pos="360"/>
                  </w:tabs>
                  <w:spacing w:line="320" w:lineRule="exact"/>
                  <w:ind w:left="360" w:hanging="360"/>
                  <w:jc w:val="both"/>
                </w:pPr>
              </w:pPrChange>
            </w:pPr>
            <w:del w:id="611" w:author="TKU" w:date="2021-02-25T10:44:00Z">
              <w:r w:rsidRPr="00450FE1" w:rsidDel="00406FD0">
                <w:rPr>
                  <w:rFonts w:asciiTheme="minorHAnsi" w:eastAsia="微軟正黑體" w:hAnsiTheme="minorHAnsi" w:cstheme="minorHAnsi"/>
                  <w:sz w:val="14"/>
                  <w:szCs w:val="14"/>
                </w:rPr>
                <w:delText>該校需自付宿舍費用。</w:delText>
              </w:r>
            </w:del>
          </w:p>
          <w:p w14:paraId="13AC4B13" w14:textId="25E783B1" w:rsidR="001819A1" w:rsidRPr="00C339DA" w:rsidRDefault="001819A1">
            <w:pPr>
              <w:spacing w:line="320" w:lineRule="exact"/>
              <w:jc w:val="both"/>
              <w:rPr>
                <w:rFonts w:asciiTheme="minorHAnsi" w:eastAsia="微軟正黑體" w:hAnsiTheme="minorHAnsi" w:cstheme="minorHAnsi"/>
                <w:sz w:val="14"/>
                <w:szCs w:val="14"/>
              </w:rPr>
              <w:pPrChange w:id="612" w:author="TKU" w:date="2021-02-25T10:44:00Z">
                <w:pPr>
                  <w:numPr>
                    <w:numId w:val="10"/>
                  </w:numPr>
                  <w:tabs>
                    <w:tab w:val="num" w:pos="360"/>
                  </w:tabs>
                  <w:spacing w:line="320" w:lineRule="exact"/>
                  <w:ind w:left="360" w:hanging="360"/>
                  <w:jc w:val="both"/>
                </w:pPr>
              </w:pPrChange>
            </w:pPr>
            <w:del w:id="613" w:author="TKU" w:date="2021-02-25T09:46:00Z">
              <w:r w:rsidRPr="00C339DA" w:rsidDel="00C339DA">
                <w:rPr>
                  <w:rFonts w:asciiTheme="minorHAnsi" w:eastAsia="微軟正黑體" w:hAnsiTheme="minorHAnsi" w:cstheme="minorHAnsi" w:hint="eastAsia"/>
                  <w:bCs/>
                  <w:color w:val="FF0000"/>
                  <w:sz w:val="14"/>
                  <w:szCs w:val="14"/>
                </w:rPr>
                <w:delText>留學期間：</w:delText>
              </w:r>
              <w:r w:rsidR="000B71F2" w:rsidRPr="00C339DA" w:rsidDel="00C339DA">
                <w:rPr>
                  <w:rFonts w:asciiTheme="minorHAnsi" w:eastAsia="微軟正黑體" w:hAnsiTheme="minorHAnsi" w:cstheme="minorHAnsi"/>
                  <w:bCs/>
                  <w:color w:val="FF0000"/>
                  <w:sz w:val="14"/>
                  <w:szCs w:val="14"/>
                </w:rPr>
                <w:delText>2022.4-2023.3</w:delText>
              </w:r>
              <w:r w:rsidRPr="00C339DA" w:rsidDel="00C339DA">
                <w:rPr>
                  <w:rFonts w:asciiTheme="minorHAnsi" w:eastAsia="微軟正黑體" w:hAnsiTheme="minorHAnsi" w:cstheme="minorHAnsi" w:hint="eastAsia"/>
                  <w:bCs/>
                  <w:sz w:val="14"/>
                  <w:szCs w:val="14"/>
                </w:rPr>
                <w:delText>。</w:delText>
              </w:r>
            </w:del>
          </w:p>
        </w:tc>
      </w:tr>
      <w:tr w:rsidR="001819A1" w:rsidRPr="007906F9" w14:paraId="47EF1145" w14:textId="77777777" w:rsidTr="002B6532">
        <w:trPr>
          <w:trHeight w:val="311"/>
          <w:jc w:val="center"/>
        </w:trPr>
        <w:tc>
          <w:tcPr>
            <w:tcW w:w="772" w:type="dxa"/>
            <w:vAlign w:val="center"/>
          </w:tcPr>
          <w:p w14:paraId="7140C7C3" w14:textId="38710ED0"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614" w:author="TKU" w:date="2021-02-25T10:14:00Z">
              <w:r w:rsidR="003E5254">
                <w:rPr>
                  <w:rFonts w:asciiTheme="minorHAnsi" w:eastAsia="微軟正黑體" w:hAnsiTheme="minorHAnsi" w:cstheme="minorHAnsi" w:hint="eastAsia"/>
                  <w:sz w:val="14"/>
                  <w:szCs w:val="14"/>
                </w:rPr>
                <w:t>5</w:t>
              </w:r>
            </w:ins>
            <w:del w:id="615" w:author="TKU" w:date="2021-02-24T16:37:00Z">
              <w:r w:rsidRPr="00450FE1" w:rsidDel="00385A69">
                <w:rPr>
                  <w:rFonts w:asciiTheme="minorHAnsi" w:eastAsia="微軟正黑體" w:hAnsiTheme="minorHAnsi" w:cstheme="minorHAnsi"/>
                  <w:sz w:val="14"/>
                  <w:szCs w:val="14"/>
                </w:rPr>
                <w:delText>7</w:delText>
              </w:r>
            </w:del>
          </w:p>
        </w:tc>
        <w:tc>
          <w:tcPr>
            <w:tcW w:w="2120" w:type="dxa"/>
            <w:vAlign w:val="center"/>
          </w:tcPr>
          <w:p w14:paraId="5D3C69AA" w14:textId="2DFE58C8"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關西大學</w:t>
            </w:r>
          </w:p>
          <w:p w14:paraId="11A0B358" w14:textId="5C7E470D"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hint="eastAsia"/>
                <w:sz w:val="14"/>
                <w:szCs w:val="14"/>
                <w:u w:val="single"/>
              </w:rPr>
              <w:t>K</w:t>
            </w:r>
            <w:r w:rsidRPr="00701F69">
              <w:rPr>
                <w:rFonts w:asciiTheme="minorHAnsi" w:eastAsia="微軟正黑體" w:hAnsiTheme="minorHAnsi" w:cstheme="minorHAnsi"/>
                <w:sz w:val="14"/>
                <w:szCs w:val="14"/>
                <w:u w:val="single"/>
              </w:rPr>
              <w:t>ansai University</w:t>
            </w:r>
          </w:p>
          <w:p w14:paraId="71AE9943" w14:textId="77777777"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http://www.kansai-u.ac.jp/</w:t>
            </w:r>
          </w:p>
        </w:tc>
        <w:tc>
          <w:tcPr>
            <w:tcW w:w="782" w:type="dxa"/>
            <w:vAlign w:val="center"/>
          </w:tcPr>
          <w:p w14:paraId="523A9EDE" w14:textId="77777777"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2DED8A7C" w14:textId="73E4E768"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3E5B1750"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0065F347" w14:textId="479A392B" w:rsidR="001819A1" w:rsidRPr="00450FE1" w:rsidRDefault="001819A1" w:rsidP="001819A1">
            <w:pPr>
              <w:jc w:val="center"/>
              <w:rPr>
                <w:rFonts w:asciiTheme="minorHAnsi" w:eastAsia="微軟正黑體" w:hAnsiTheme="minorHAnsi" w:cstheme="minorHAnsi"/>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5187BA1D" w14:textId="4A7670DB" w:rsidR="00C51696" w:rsidRPr="00406FD0" w:rsidDel="00B12F16" w:rsidRDefault="001819A1">
            <w:pPr>
              <w:rPr>
                <w:del w:id="616" w:author="TKU" w:date="2021-02-24T19:55:00Z"/>
                <w:rFonts w:asciiTheme="minorHAnsi" w:eastAsia="微軟正黑體" w:hAnsiTheme="minorHAnsi" w:cstheme="minorHAnsi"/>
                <w:sz w:val="14"/>
                <w:szCs w:val="14"/>
                <w:rPrChange w:id="617" w:author="TKU" w:date="2021-02-25T10:46:00Z">
                  <w:rPr>
                    <w:del w:id="618" w:author="TKU" w:date="2021-02-24T19:55:00Z"/>
                  </w:rPr>
                </w:rPrChange>
              </w:rPr>
              <w:pPrChange w:id="619" w:author="TKU" w:date="2021-02-25T10:46:00Z">
                <w:pPr>
                  <w:pStyle w:val="ac"/>
                  <w:numPr>
                    <w:numId w:val="24"/>
                  </w:numPr>
                  <w:spacing w:line="320" w:lineRule="exact"/>
                  <w:ind w:leftChars="0" w:left="360" w:hanging="360"/>
                  <w:jc w:val="both"/>
                </w:pPr>
              </w:pPrChange>
            </w:pPr>
            <w:del w:id="620" w:author="TKU" w:date="2021-02-25T10:46:00Z">
              <w:r w:rsidRPr="00406FD0" w:rsidDel="00406FD0">
                <w:rPr>
                  <w:rFonts w:asciiTheme="minorHAnsi" w:eastAsia="微軟正黑體" w:hAnsiTheme="minorHAnsi" w:cstheme="minorHAnsi" w:hint="eastAsia"/>
                  <w:sz w:val="14"/>
                  <w:szCs w:val="14"/>
                  <w:rPrChange w:id="621" w:author="TKU" w:date="2021-02-25T10:46:00Z">
                    <w:rPr>
                      <w:rFonts w:hint="eastAsia"/>
                    </w:rPr>
                  </w:rPrChange>
                </w:rPr>
                <w:delText>該校需自付宿舍費用</w:delText>
              </w:r>
              <w:r w:rsidRPr="00406FD0" w:rsidDel="00406FD0">
                <w:rPr>
                  <w:rFonts w:asciiTheme="minorHAnsi" w:eastAsia="微軟正黑體" w:hAnsiTheme="minorHAnsi" w:cstheme="minorHAnsi" w:hint="eastAsia"/>
                  <w:bCs/>
                  <w:sz w:val="14"/>
                  <w:szCs w:val="14"/>
                  <w:rPrChange w:id="622" w:author="TKU" w:date="2021-02-25T10:46:00Z">
                    <w:rPr>
                      <w:rFonts w:hint="eastAsia"/>
                      <w:bCs/>
                    </w:rPr>
                  </w:rPrChange>
                </w:rPr>
                <w:delText>。</w:delText>
              </w:r>
            </w:del>
          </w:p>
          <w:p w14:paraId="62328A43" w14:textId="43E2E867" w:rsidR="001819A1" w:rsidRPr="00FB4E60" w:rsidRDefault="001819A1">
            <w:pPr>
              <w:pPrChange w:id="623" w:author="TKU" w:date="2021-02-25T10:46:00Z">
                <w:pPr>
                  <w:pStyle w:val="ac"/>
                  <w:numPr>
                    <w:numId w:val="24"/>
                  </w:numPr>
                  <w:spacing w:line="320" w:lineRule="exact"/>
                  <w:ind w:leftChars="0" w:left="360" w:hanging="360"/>
                  <w:jc w:val="both"/>
                </w:pPr>
              </w:pPrChange>
            </w:pPr>
            <w:del w:id="624" w:author="TKU" w:date="2021-02-24T19:55:00Z">
              <w:r w:rsidRPr="00443A44" w:rsidDel="00B12F16">
                <w:rPr>
                  <w:rFonts w:hint="eastAsia"/>
                  <w:bCs/>
                  <w:color w:val="FF0000"/>
                </w:rPr>
                <w:delText>留學期間</w:delText>
              </w:r>
              <w:r w:rsidRPr="00443A44" w:rsidDel="00B12F16">
                <w:rPr>
                  <w:bCs/>
                  <w:color w:val="FF0000"/>
                </w:rPr>
                <w:delText>：</w:delText>
              </w:r>
              <w:r w:rsidR="000B71F2" w:rsidDel="00B12F16">
                <w:rPr>
                  <w:bCs/>
                  <w:color w:val="FF0000"/>
                </w:rPr>
                <w:delText>2022.4-2023.3</w:delText>
              </w:r>
              <w:r w:rsidRPr="00450FE1" w:rsidDel="00B12F16">
                <w:rPr>
                  <w:bCs/>
                </w:rPr>
                <w:delText>。</w:delText>
              </w:r>
            </w:del>
          </w:p>
        </w:tc>
      </w:tr>
      <w:tr w:rsidR="001819A1" w:rsidRPr="007906F9" w14:paraId="15DF9386" w14:textId="77777777" w:rsidTr="002B6532">
        <w:trPr>
          <w:trHeight w:val="311"/>
          <w:jc w:val="center"/>
        </w:trPr>
        <w:tc>
          <w:tcPr>
            <w:tcW w:w="772" w:type="dxa"/>
            <w:vAlign w:val="center"/>
          </w:tcPr>
          <w:p w14:paraId="207DE11F" w14:textId="7ECE2413"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625" w:author="TKU" w:date="2021-02-25T10:14:00Z">
              <w:r w:rsidR="003E5254">
                <w:rPr>
                  <w:rFonts w:asciiTheme="minorHAnsi" w:eastAsia="微軟正黑體" w:hAnsiTheme="minorHAnsi" w:cstheme="minorHAnsi" w:hint="eastAsia"/>
                  <w:sz w:val="14"/>
                  <w:szCs w:val="14"/>
                </w:rPr>
                <w:t>6</w:t>
              </w:r>
            </w:ins>
            <w:del w:id="626" w:author="TKU" w:date="2021-02-24T16:37:00Z">
              <w:r w:rsidRPr="00450FE1" w:rsidDel="00385A69">
                <w:rPr>
                  <w:rFonts w:asciiTheme="minorHAnsi" w:eastAsia="微軟正黑體" w:hAnsiTheme="minorHAnsi" w:cstheme="minorHAnsi"/>
                  <w:sz w:val="14"/>
                  <w:szCs w:val="14"/>
                </w:rPr>
                <w:delText>8</w:delText>
              </w:r>
            </w:del>
          </w:p>
        </w:tc>
        <w:tc>
          <w:tcPr>
            <w:tcW w:w="2120" w:type="dxa"/>
            <w:vAlign w:val="center"/>
          </w:tcPr>
          <w:p w14:paraId="18322866" w14:textId="7378AFFC" w:rsidR="001819A1" w:rsidRPr="00C339DA" w:rsidRDefault="001819A1" w:rsidP="00701F69">
            <w:pPr>
              <w:spacing w:line="300" w:lineRule="exact"/>
              <w:rPr>
                <w:rFonts w:asciiTheme="minorHAnsi" w:eastAsia="微軟正黑體" w:hAnsiTheme="minorHAnsi" w:cstheme="minorHAnsi"/>
                <w:sz w:val="14"/>
                <w:szCs w:val="14"/>
                <w:u w:val="single"/>
              </w:rPr>
            </w:pPr>
            <w:r w:rsidRPr="00C339DA">
              <w:rPr>
                <w:rFonts w:asciiTheme="minorHAnsi" w:eastAsia="微軟正黑體" w:hAnsiTheme="minorHAnsi" w:cstheme="minorHAnsi" w:hint="eastAsia"/>
                <w:sz w:val="14"/>
                <w:szCs w:val="14"/>
                <w:u w:val="single"/>
              </w:rPr>
              <w:t>近</w:t>
            </w:r>
            <w:proofErr w:type="gramStart"/>
            <w:r w:rsidRPr="00C339DA">
              <w:rPr>
                <w:rFonts w:asciiTheme="minorHAnsi" w:eastAsia="微軟正黑體" w:hAnsiTheme="minorHAnsi" w:cstheme="minorHAnsi" w:hint="eastAsia"/>
                <w:sz w:val="14"/>
                <w:szCs w:val="14"/>
                <w:u w:val="single"/>
              </w:rPr>
              <w:t>畿</w:t>
            </w:r>
            <w:proofErr w:type="gramEnd"/>
            <w:r w:rsidRPr="00C339DA">
              <w:rPr>
                <w:rFonts w:asciiTheme="minorHAnsi" w:eastAsia="微軟正黑體" w:hAnsiTheme="minorHAnsi" w:cstheme="minorHAnsi" w:hint="eastAsia"/>
                <w:sz w:val="14"/>
                <w:szCs w:val="14"/>
                <w:u w:val="single"/>
              </w:rPr>
              <w:t>大學</w:t>
            </w:r>
          </w:p>
          <w:p w14:paraId="1970E005" w14:textId="1A4EE760" w:rsidR="008753A7" w:rsidRPr="00C339DA" w:rsidRDefault="008753A7" w:rsidP="00701F69">
            <w:pPr>
              <w:spacing w:line="300" w:lineRule="exact"/>
              <w:rPr>
                <w:rFonts w:asciiTheme="minorHAnsi" w:eastAsia="微軟正黑體" w:hAnsiTheme="minorHAnsi" w:cstheme="minorHAnsi"/>
                <w:sz w:val="14"/>
                <w:szCs w:val="14"/>
                <w:u w:val="single"/>
              </w:rPr>
            </w:pPr>
            <w:proofErr w:type="spellStart"/>
            <w:r w:rsidRPr="00C339DA">
              <w:rPr>
                <w:rFonts w:asciiTheme="minorHAnsi" w:eastAsia="微軟正黑體" w:hAnsiTheme="minorHAnsi" w:cstheme="minorHAnsi"/>
                <w:sz w:val="14"/>
                <w:szCs w:val="14"/>
                <w:u w:val="single"/>
              </w:rPr>
              <w:t>Kindai</w:t>
            </w:r>
            <w:proofErr w:type="spellEnd"/>
            <w:r w:rsidRPr="00C339DA">
              <w:rPr>
                <w:rFonts w:asciiTheme="minorHAnsi" w:eastAsia="微軟正黑體" w:hAnsiTheme="minorHAnsi" w:cstheme="minorHAnsi"/>
                <w:sz w:val="14"/>
                <w:szCs w:val="14"/>
                <w:u w:val="single"/>
              </w:rPr>
              <w:t xml:space="preserve"> University</w:t>
            </w:r>
          </w:p>
          <w:p w14:paraId="57448521" w14:textId="77777777" w:rsidR="001819A1" w:rsidRPr="00B12F16" w:rsidRDefault="001819A1" w:rsidP="00701F69">
            <w:pPr>
              <w:spacing w:line="300" w:lineRule="exact"/>
              <w:rPr>
                <w:rFonts w:asciiTheme="minorHAnsi" w:eastAsia="微軟正黑體" w:hAnsiTheme="minorHAnsi" w:cstheme="minorHAnsi"/>
                <w:sz w:val="14"/>
                <w:szCs w:val="14"/>
                <w:highlight w:val="yellow"/>
                <w:u w:val="single"/>
                <w:rPrChange w:id="627" w:author="TKU" w:date="2021-02-24T19:56:00Z">
                  <w:rPr>
                    <w:rFonts w:asciiTheme="minorHAnsi" w:eastAsia="微軟正黑體" w:hAnsiTheme="minorHAnsi" w:cstheme="minorHAnsi"/>
                    <w:sz w:val="14"/>
                    <w:szCs w:val="14"/>
                    <w:u w:val="single"/>
                  </w:rPr>
                </w:rPrChange>
              </w:rPr>
            </w:pPr>
            <w:r w:rsidRPr="00C339DA">
              <w:rPr>
                <w:rFonts w:asciiTheme="minorHAnsi" w:eastAsia="微軟正黑體" w:hAnsiTheme="minorHAnsi" w:cstheme="minorHAnsi"/>
                <w:sz w:val="14"/>
                <w:szCs w:val="14"/>
                <w:u w:val="single"/>
              </w:rPr>
              <w:t>http://www.kindai.ac.jp/</w:t>
            </w:r>
          </w:p>
        </w:tc>
        <w:tc>
          <w:tcPr>
            <w:tcW w:w="782" w:type="dxa"/>
            <w:vAlign w:val="center"/>
          </w:tcPr>
          <w:p w14:paraId="5D32BE6A" w14:textId="77777777" w:rsidR="00C339DA" w:rsidRDefault="001819A1" w:rsidP="001819A1">
            <w:pPr>
              <w:spacing w:line="300" w:lineRule="exact"/>
              <w:jc w:val="center"/>
              <w:rPr>
                <w:ins w:id="628" w:author="TKU" w:date="2021-02-25T09:43:00Z"/>
                <w:rFonts w:asciiTheme="minorHAnsi" w:eastAsia="微軟正黑體" w:hAnsiTheme="minorHAnsi" w:cstheme="minorHAnsi"/>
                <w:sz w:val="10"/>
                <w:szCs w:val="10"/>
              </w:rPr>
            </w:pPr>
            <w:r w:rsidRPr="00C339DA">
              <w:rPr>
                <w:rFonts w:asciiTheme="minorHAnsi" w:eastAsia="微軟正黑體" w:hAnsiTheme="minorHAnsi" w:cstheme="minorHAnsi"/>
                <w:sz w:val="10"/>
                <w:szCs w:val="10"/>
                <w:rPrChange w:id="629" w:author="TKU" w:date="2021-02-25T09:43:00Z">
                  <w:rPr>
                    <w:rFonts w:asciiTheme="minorHAnsi" w:eastAsia="微軟正黑體" w:hAnsiTheme="minorHAnsi" w:cstheme="minorHAnsi"/>
                    <w:sz w:val="14"/>
                    <w:szCs w:val="14"/>
                  </w:rPr>
                </w:rPrChange>
              </w:rPr>
              <w:t>2</w:t>
            </w:r>
            <w:r w:rsidRPr="00C339DA">
              <w:rPr>
                <w:rFonts w:asciiTheme="minorHAnsi" w:eastAsia="微軟正黑體" w:hAnsiTheme="minorHAnsi" w:cstheme="minorHAnsi" w:hint="eastAsia"/>
                <w:sz w:val="10"/>
                <w:szCs w:val="10"/>
                <w:rPrChange w:id="630" w:author="TKU" w:date="2021-02-25T09:43:00Z">
                  <w:rPr>
                    <w:rFonts w:asciiTheme="minorHAnsi" w:eastAsia="微軟正黑體" w:hAnsiTheme="minorHAnsi" w:cstheme="minorHAnsi" w:hint="eastAsia"/>
                    <w:sz w:val="14"/>
                    <w:szCs w:val="14"/>
                  </w:rPr>
                </w:rPrChange>
              </w:rPr>
              <w:t>名</w:t>
            </w:r>
            <w:ins w:id="631" w:author="TKU" w:date="2021-02-25T09:43:00Z">
              <w:r w:rsidR="00C339DA" w:rsidRPr="00C339DA">
                <w:rPr>
                  <w:rFonts w:asciiTheme="minorHAnsi" w:eastAsia="微軟正黑體" w:hAnsiTheme="minorHAnsi" w:cstheme="minorHAnsi"/>
                  <w:sz w:val="10"/>
                  <w:szCs w:val="10"/>
                  <w:rPrChange w:id="632" w:author="TKU" w:date="2021-02-25T09:43:00Z">
                    <w:rPr>
                      <w:rFonts w:asciiTheme="minorHAnsi" w:eastAsia="微軟正黑體" w:hAnsiTheme="minorHAnsi" w:cstheme="minorHAnsi"/>
                      <w:sz w:val="14"/>
                      <w:szCs w:val="14"/>
                      <w:highlight w:val="yellow"/>
                    </w:rPr>
                  </w:rPrChange>
                </w:rPr>
                <w:t xml:space="preserve">      </w:t>
              </w:r>
            </w:ins>
          </w:p>
          <w:p w14:paraId="7AB4260A" w14:textId="4C8E6A3B" w:rsidR="001819A1" w:rsidRPr="00C339DA" w:rsidRDefault="00C339DA">
            <w:pPr>
              <w:spacing w:line="300" w:lineRule="exact"/>
              <w:jc w:val="center"/>
              <w:rPr>
                <w:rFonts w:asciiTheme="minorHAnsi" w:eastAsia="微軟正黑體" w:hAnsiTheme="minorHAnsi" w:cstheme="minorHAnsi"/>
                <w:sz w:val="10"/>
                <w:szCs w:val="10"/>
                <w:highlight w:val="yellow"/>
                <w:rPrChange w:id="633" w:author="TKU" w:date="2021-02-25T09:43:00Z">
                  <w:rPr>
                    <w:rFonts w:asciiTheme="minorHAnsi" w:eastAsia="微軟正黑體" w:hAnsiTheme="minorHAnsi" w:cstheme="minorHAnsi"/>
                    <w:sz w:val="14"/>
                    <w:szCs w:val="14"/>
                  </w:rPr>
                </w:rPrChange>
              </w:rPr>
            </w:pPr>
            <w:ins w:id="634" w:author="TKU" w:date="2021-02-25T09:47:00Z">
              <w:r w:rsidRPr="00C339DA">
                <w:rPr>
                  <w:rFonts w:asciiTheme="minorHAnsi" w:eastAsia="微軟正黑體" w:hAnsiTheme="minorHAnsi" w:cstheme="minorHAnsi" w:hint="eastAsia"/>
                  <w:color w:val="FF0000"/>
                  <w:sz w:val="10"/>
                  <w:szCs w:val="10"/>
                  <w:rPrChange w:id="635" w:author="TKU" w:date="2021-02-25T09:47:00Z">
                    <w:rPr>
                      <w:rFonts w:asciiTheme="minorHAnsi" w:eastAsia="微軟正黑體" w:hAnsiTheme="minorHAnsi" w:cstheme="minorHAnsi" w:hint="eastAsia"/>
                      <w:sz w:val="10"/>
                      <w:szCs w:val="10"/>
                    </w:rPr>
                  </w:rPrChange>
                </w:rPr>
                <w:t>僅能大三下交換</w:t>
              </w:r>
            </w:ins>
          </w:p>
        </w:tc>
        <w:tc>
          <w:tcPr>
            <w:tcW w:w="1146" w:type="dxa"/>
            <w:vAlign w:val="center"/>
          </w:tcPr>
          <w:p w14:paraId="6C2452C7" w14:textId="079E24D1" w:rsidR="001819A1" w:rsidRPr="00C339DA" w:rsidRDefault="001819A1" w:rsidP="001819A1">
            <w:pPr>
              <w:spacing w:line="300" w:lineRule="exact"/>
              <w:jc w:val="center"/>
              <w:rPr>
                <w:rFonts w:asciiTheme="minorHAnsi" w:eastAsia="微軟正黑體" w:hAnsiTheme="minorHAnsi" w:cstheme="minorHAnsi"/>
                <w:sz w:val="14"/>
                <w:szCs w:val="14"/>
              </w:rPr>
            </w:pPr>
            <w:r w:rsidRPr="00C339DA">
              <w:rPr>
                <w:rFonts w:asciiTheme="minorHAnsi" w:eastAsia="微軟正黑體" w:hAnsiTheme="minorHAnsi" w:cstheme="minorHAnsi" w:hint="eastAsia"/>
                <w:sz w:val="14"/>
                <w:szCs w:val="14"/>
              </w:rPr>
              <w:t>日文</w:t>
            </w:r>
            <w:r w:rsidRPr="00C339DA">
              <w:rPr>
                <w:rFonts w:asciiTheme="minorHAnsi" w:eastAsia="微軟正黑體" w:hAnsiTheme="minorHAnsi" w:cstheme="minorHAnsi"/>
                <w:sz w:val="14"/>
                <w:szCs w:val="14"/>
              </w:rPr>
              <w:t xml:space="preserve"> Japanese</w:t>
            </w:r>
          </w:p>
        </w:tc>
        <w:tc>
          <w:tcPr>
            <w:tcW w:w="1553" w:type="dxa"/>
            <w:vAlign w:val="center"/>
          </w:tcPr>
          <w:p w14:paraId="54BE635E" w14:textId="77777777" w:rsidR="001819A1" w:rsidRPr="00406FD0" w:rsidRDefault="001819A1" w:rsidP="001819A1">
            <w:pPr>
              <w:jc w:val="center"/>
              <w:rPr>
                <w:rFonts w:asciiTheme="minorHAnsi" w:eastAsia="微軟正黑體" w:hAnsiTheme="minorHAnsi" w:cstheme="minorHAnsi"/>
                <w:bCs/>
                <w:color w:val="000000" w:themeColor="text1"/>
                <w:sz w:val="14"/>
                <w:szCs w:val="14"/>
                <w:rPrChange w:id="636" w:author="TKU" w:date="2021-02-25T10:50:00Z">
                  <w:rPr>
                    <w:rFonts w:asciiTheme="minorHAnsi" w:eastAsia="微軟正黑體" w:hAnsiTheme="minorHAnsi" w:cstheme="minorHAnsi"/>
                    <w:bCs/>
                    <w:sz w:val="14"/>
                    <w:szCs w:val="14"/>
                  </w:rPr>
                </w:rPrChange>
              </w:rPr>
            </w:pPr>
            <w:r w:rsidRPr="00406FD0">
              <w:rPr>
                <w:rFonts w:asciiTheme="minorHAnsi" w:eastAsia="微軟正黑體" w:hAnsiTheme="minorHAnsi" w:cstheme="minorHAnsi" w:hint="eastAsia"/>
                <w:bCs/>
                <w:color w:val="000000" w:themeColor="text1"/>
                <w:sz w:val="14"/>
                <w:szCs w:val="14"/>
                <w:rPrChange w:id="637" w:author="TKU" w:date="2021-02-25T10:50:00Z">
                  <w:rPr>
                    <w:rFonts w:asciiTheme="minorHAnsi" w:eastAsia="微軟正黑體" w:hAnsiTheme="minorHAnsi" w:cstheme="minorHAnsi" w:hint="eastAsia"/>
                    <w:bCs/>
                    <w:sz w:val="14"/>
                    <w:szCs w:val="14"/>
                  </w:rPr>
                </w:rPrChange>
              </w:rPr>
              <w:t>大學部</w:t>
            </w:r>
            <w:del w:id="638" w:author="TKU" w:date="2021-02-24T09:22:00Z">
              <w:r w:rsidRPr="00406FD0" w:rsidDel="00E74E7C">
                <w:rPr>
                  <w:rFonts w:asciiTheme="minorHAnsi" w:eastAsia="微軟正黑體" w:hAnsiTheme="minorHAnsi" w:cstheme="minorHAnsi" w:hint="eastAsia"/>
                  <w:bCs/>
                  <w:color w:val="000000" w:themeColor="text1"/>
                  <w:sz w:val="14"/>
                  <w:szCs w:val="14"/>
                  <w:rPrChange w:id="639" w:author="TKU" w:date="2021-02-25T10:50:00Z">
                    <w:rPr>
                      <w:rFonts w:asciiTheme="minorHAnsi" w:eastAsia="微軟正黑體" w:hAnsiTheme="minorHAnsi" w:cstheme="minorHAnsi" w:hint="eastAsia"/>
                      <w:bCs/>
                      <w:sz w:val="14"/>
                      <w:szCs w:val="14"/>
                    </w:rPr>
                  </w:rPrChange>
                </w:rPr>
                <w:delText>、研究所</w:delText>
              </w:r>
              <w:r w:rsidRPr="00406FD0" w:rsidDel="00E74E7C">
                <w:rPr>
                  <w:rFonts w:asciiTheme="minorHAnsi" w:eastAsia="微軟正黑體" w:hAnsiTheme="minorHAnsi" w:cstheme="minorHAnsi"/>
                  <w:bCs/>
                  <w:color w:val="000000" w:themeColor="text1"/>
                  <w:sz w:val="14"/>
                  <w:szCs w:val="14"/>
                  <w:rPrChange w:id="640" w:author="TKU" w:date="2021-02-25T10:50:00Z">
                    <w:rPr>
                      <w:rFonts w:asciiTheme="minorHAnsi" w:eastAsia="微軟正黑體" w:hAnsiTheme="minorHAnsi" w:cstheme="minorHAnsi"/>
                      <w:bCs/>
                      <w:sz w:val="14"/>
                      <w:szCs w:val="14"/>
                    </w:rPr>
                  </w:rPrChange>
                </w:rPr>
                <w:delText>(</w:delText>
              </w:r>
              <w:r w:rsidRPr="00406FD0" w:rsidDel="00E74E7C">
                <w:rPr>
                  <w:rFonts w:asciiTheme="minorHAnsi" w:eastAsia="微軟正黑體" w:hAnsiTheme="minorHAnsi" w:cstheme="minorHAnsi" w:hint="eastAsia"/>
                  <w:bCs/>
                  <w:color w:val="000000" w:themeColor="text1"/>
                  <w:sz w:val="14"/>
                  <w:szCs w:val="14"/>
                  <w:rPrChange w:id="641" w:author="TKU" w:date="2021-02-25T10:50:00Z">
                    <w:rPr>
                      <w:rFonts w:asciiTheme="minorHAnsi" w:eastAsia="微軟正黑體" w:hAnsiTheme="minorHAnsi" w:cstheme="minorHAnsi" w:hint="eastAsia"/>
                      <w:bCs/>
                      <w:sz w:val="14"/>
                      <w:szCs w:val="14"/>
                    </w:rPr>
                  </w:rPrChange>
                </w:rPr>
                <w:delText>碩</w:delText>
              </w:r>
              <w:r w:rsidRPr="00406FD0" w:rsidDel="00E74E7C">
                <w:rPr>
                  <w:rFonts w:asciiTheme="minorHAnsi" w:eastAsia="微軟正黑體" w:hAnsiTheme="minorHAnsi" w:cstheme="minorHAnsi"/>
                  <w:bCs/>
                  <w:color w:val="000000" w:themeColor="text1"/>
                  <w:sz w:val="14"/>
                  <w:szCs w:val="14"/>
                  <w:rPrChange w:id="642" w:author="TKU" w:date="2021-02-25T10:50:00Z">
                    <w:rPr>
                      <w:rFonts w:asciiTheme="minorHAnsi" w:eastAsia="微軟正黑體" w:hAnsiTheme="minorHAnsi" w:cstheme="minorHAnsi"/>
                      <w:bCs/>
                      <w:sz w:val="14"/>
                      <w:szCs w:val="14"/>
                    </w:rPr>
                  </w:rPrChange>
                </w:rPr>
                <w:delText>)</w:delText>
              </w:r>
            </w:del>
          </w:p>
          <w:p w14:paraId="3AA0D4A1" w14:textId="26F701E3" w:rsidR="001819A1" w:rsidRPr="00406FD0" w:rsidRDefault="001819A1" w:rsidP="001819A1">
            <w:pPr>
              <w:jc w:val="center"/>
              <w:rPr>
                <w:rFonts w:asciiTheme="minorHAnsi" w:eastAsia="微軟正黑體" w:hAnsiTheme="minorHAnsi" w:cstheme="minorHAnsi"/>
                <w:color w:val="000000" w:themeColor="text1"/>
                <w:sz w:val="14"/>
                <w:szCs w:val="14"/>
                <w:rPrChange w:id="643" w:author="TKU" w:date="2021-02-25T10:50:00Z">
                  <w:rPr>
                    <w:rFonts w:asciiTheme="minorHAnsi" w:eastAsia="微軟正黑體" w:hAnsiTheme="minorHAnsi" w:cstheme="minorHAnsi"/>
                    <w:sz w:val="14"/>
                    <w:szCs w:val="14"/>
                  </w:rPr>
                </w:rPrChange>
              </w:rPr>
            </w:pPr>
            <w:r w:rsidRPr="00406FD0">
              <w:rPr>
                <w:rFonts w:asciiTheme="minorHAnsi" w:eastAsia="微軟正黑體" w:hAnsiTheme="minorHAnsi" w:cstheme="minorHAnsi"/>
                <w:bCs/>
                <w:color w:val="000000" w:themeColor="text1"/>
                <w:sz w:val="14"/>
                <w:szCs w:val="14"/>
                <w:rPrChange w:id="644" w:author="TKU" w:date="2021-02-25T10:50:00Z">
                  <w:rPr>
                    <w:rFonts w:asciiTheme="minorHAnsi" w:eastAsia="微軟正黑體" w:hAnsiTheme="minorHAnsi" w:cstheme="minorHAnsi"/>
                    <w:bCs/>
                    <w:sz w:val="14"/>
                    <w:szCs w:val="14"/>
                  </w:rPr>
                </w:rPrChange>
              </w:rPr>
              <w:t>Undergraduate</w:t>
            </w:r>
            <w:del w:id="645" w:author="TKU" w:date="2021-02-24T09:22:00Z">
              <w:r w:rsidRPr="00406FD0" w:rsidDel="00E74E7C">
                <w:rPr>
                  <w:rFonts w:asciiTheme="minorHAnsi" w:eastAsia="微軟正黑體" w:hAnsiTheme="minorHAnsi" w:cstheme="minorHAnsi"/>
                  <w:bCs/>
                  <w:color w:val="000000" w:themeColor="text1"/>
                  <w:sz w:val="14"/>
                  <w:szCs w:val="14"/>
                  <w:rPrChange w:id="646" w:author="TKU" w:date="2021-02-25T10:50:00Z">
                    <w:rPr>
                      <w:rFonts w:asciiTheme="minorHAnsi" w:eastAsia="微軟正黑體" w:hAnsiTheme="minorHAnsi" w:cstheme="minorHAnsi"/>
                      <w:bCs/>
                      <w:sz w:val="14"/>
                      <w:szCs w:val="14"/>
                    </w:rPr>
                  </w:rPrChange>
                </w:rPr>
                <w:delText>, Graduate</w:delText>
              </w:r>
            </w:del>
          </w:p>
        </w:tc>
        <w:tc>
          <w:tcPr>
            <w:tcW w:w="3834" w:type="dxa"/>
            <w:vAlign w:val="center"/>
          </w:tcPr>
          <w:p w14:paraId="4CBE32FA" w14:textId="66469517" w:rsidR="00E74E7C" w:rsidRPr="00406FD0" w:rsidRDefault="00406FD0">
            <w:pPr>
              <w:spacing w:line="320" w:lineRule="exact"/>
              <w:jc w:val="both"/>
              <w:rPr>
                <w:ins w:id="647" w:author="TKU" w:date="2021-02-24T09:22:00Z"/>
                <w:rFonts w:asciiTheme="minorHAnsi" w:eastAsia="微軟正黑體" w:hAnsiTheme="minorHAnsi" w:cstheme="minorHAnsi"/>
                <w:color w:val="000000" w:themeColor="text1"/>
                <w:sz w:val="14"/>
                <w:szCs w:val="14"/>
                <w:rPrChange w:id="648" w:author="TKU" w:date="2021-02-25T10:50:00Z">
                  <w:rPr>
                    <w:ins w:id="649" w:author="TKU" w:date="2021-02-24T09:22:00Z"/>
                    <w:rFonts w:asciiTheme="minorHAnsi" w:eastAsia="微軟正黑體" w:hAnsiTheme="minorHAnsi" w:cstheme="minorHAnsi"/>
                    <w:sz w:val="14"/>
                    <w:szCs w:val="14"/>
                  </w:rPr>
                </w:rPrChange>
              </w:rPr>
              <w:pPrChange w:id="650" w:author="TKU" w:date="2021-02-25T10:49:00Z">
                <w:pPr>
                  <w:pStyle w:val="ac"/>
                  <w:numPr>
                    <w:numId w:val="25"/>
                  </w:numPr>
                  <w:spacing w:line="320" w:lineRule="exact"/>
                  <w:ind w:leftChars="0" w:left="360" w:hanging="360"/>
                  <w:jc w:val="both"/>
                </w:pPr>
              </w:pPrChange>
            </w:pPr>
            <w:ins w:id="651" w:author="TKU" w:date="2021-02-25T10:49:00Z">
              <w:r w:rsidRPr="00406FD0">
                <w:rPr>
                  <w:rFonts w:asciiTheme="minorHAnsi" w:eastAsia="微軟正黑體" w:hAnsiTheme="minorHAnsi" w:cstheme="minorHAnsi"/>
                  <w:color w:val="000000" w:themeColor="text1"/>
                  <w:sz w:val="14"/>
                  <w:szCs w:val="14"/>
                  <w:rPrChange w:id="652" w:author="TKU" w:date="2021-02-25T10:50:00Z">
                    <w:rPr>
                      <w:rFonts w:asciiTheme="minorHAnsi" w:eastAsia="微軟正黑體" w:hAnsiTheme="minorHAnsi" w:cstheme="minorHAnsi"/>
                      <w:sz w:val="14"/>
                      <w:szCs w:val="14"/>
                    </w:rPr>
                  </w:rPrChange>
                </w:rPr>
                <w:t>1.</w:t>
              </w:r>
            </w:ins>
            <w:del w:id="653" w:author="TKU" w:date="2021-02-25T10:49:00Z">
              <w:r w:rsidR="001819A1" w:rsidRPr="00406FD0" w:rsidDel="00406FD0">
                <w:rPr>
                  <w:rFonts w:asciiTheme="minorHAnsi" w:eastAsia="微軟正黑體" w:hAnsiTheme="minorHAnsi" w:cstheme="minorHAnsi" w:hint="eastAsia"/>
                  <w:color w:val="000000" w:themeColor="text1"/>
                  <w:sz w:val="14"/>
                  <w:szCs w:val="14"/>
                  <w:rPrChange w:id="654" w:author="TKU" w:date="2021-02-25T10:50:00Z">
                    <w:rPr>
                      <w:rFonts w:asciiTheme="minorHAnsi" w:eastAsia="微軟正黑體" w:hAnsiTheme="minorHAnsi" w:cstheme="minorHAnsi" w:hint="eastAsia"/>
                      <w:sz w:val="14"/>
                      <w:szCs w:val="14"/>
                    </w:rPr>
                  </w:rPrChange>
                </w:rPr>
                <w:delText>該校需自付宿舍費用。</w:delText>
              </w:r>
            </w:del>
            <w:ins w:id="655" w:author="TKU" w:date="2021-02-24T09:23:00Z">
              <w:r w:rsidR="00E74E7C" w:rsidRPr="00406FD0">
                <w:rPr>
                  <w:rFonts w:asciiTheme="minorHAnsi" w:eastAsia="微軟正黑體" w:hAnsiTheme="minorHAnsi" w:cstheme="minorHAnsi"/>
                  <w:color w:val="000000" w:themeColor="text1"/>
                  <w:sz w:val="14"/>
                  <w:szCs w:val="14"/>
                  <w:rPrChange w:id="656" w:author="TKU" w:date="2021-02-25T10:50:00Z">
                    <w:rPr>
                      <w:rFonts w:asciiTheme="minorHAnsi" w:eastAsia="微軟正黑體" w:hAnsiTheme="minorHAnsi" w:cstheme="minorHAnsi"/>
                      <w:sz w:val="14"/>
                      <w:szCs w:val="14"/>
                    </w:rPr>
                  </w:rPrChange>
                </w:rPr>
                <w:t>GPA2.5</w:t>
              </w:r>
              <w:r w:rsidR="00E74E7C" w:rsidRPr="00406FD0">
                <w:rPr>
                  <w:rFonts w:asciiTheme="minorHAnsi" w:eastAsia="微軟正黑體" w:hAnsiTheme="minorHAnsi" w:cstheme="minorHAnsi" w:hint="eastAsia"/>
                  <w:color w:val="000000" w:themeColor="text1"/>
                  <w:sz w:val="14"/>
                  <w:szCs w:val="14"/>
                  <w:rPrChange w:id="657" w:author="TKU" w:date="2021-02-25T10:50:00Z">
                    <w:rPr>
                      <w:rFonts w:asciiTheme="minorHAnsi" w:eastAsia="微軟正黑體" w:hAnsiTheme="minorHAnsi" w:cstheme="minorHAnsi" w:hint="eastAsia"/>
                      <w:sz w:val="14"/>
                      <w:szCs w:val="14"/>
                    </w:rPr>
                  </w:rPrChange>
                </w:rPr>
                <w:t>以上</w:t>
              </w:r>
              <w:r w:rsidR="00E74E7C" w:rsidRPr="00406FD0">
                <w:rPr>
                  <w:rFonts w:asciiTheme="minorHAnsi" w:eastAsia="微軟正黑體" w:hAnsiTheme="minorHAnsi" w:cstheme="minorHAnsi" w:hint="eastAsia"/>
                  <w:bCs/>
                  <w:color w:val="000000" w:themeColor="text1"/>
                  <w:sz w:val="14"/>
                  <w:szCs w:val="14"/>
                  <w:rPrChange w:id="658" w:author="TKU" w:date="2021-02-25T10:50:00Z">
                    <w:rPr>
                      <w:rFonts w:asciiTheme="minorHAnsi" w:eastAsia="微軟正黑體" w:hAnsiTheme="minorHAnsi" w:cstheme="minorHAnsi" w:hint="eastAsia"/>
                      <w:bCs/>
                      <w:sz w:val="14"/>
                      <w:szCs w:val="14"/>
                    </w:rPr>
                  </w:rPrChange>
                </w:rPr>
                <w:t>。</w:t>
              </w:r>
            </w:ins>
          </w:p>
          <w:p w14:paraId="799F1A20" w14:textId="251EA643" w:rsidR="00E74E7C" w:rsidRPr="00406FD0" w:rsidRDefault="00406FD0">
            <w:pPr>
              <w:spacing w:line="320" w:lineRule="exact"/>
              <w:jc w:val="both"/>
              <w:rPr>
                <w:rFonts w:asciiTheme="minorHAnsi" w:eastAsia="微軟正黑體" w:hAnsiTheme="minorHAnsi" w:cstheme="minorHAnsi"/>
                <w:color w:val="000000" w:themeColor="text1"/>
                <w:sz w:val="14"/>
                <w:szCs w:val="14"/>
                <w:rPrChange w:id="659" w:author="TKU" w:date="2021-02-25T10:50:00Z">
                  <w:rPr/>
                </w:rPrChange>
              </w:rPr>
              <w:pPrChange w:id="660" w:author="TKU" w:date="2021-02-25T10:49:00Z">
                <w:pPr>
                  <w:pStyle w:val="ac"/>
                  <w:numPr>
                    <w:numId w:val="25"/>
                  </w:numPr>
                  <w:spacing w:line="320" w:lineRule="exact"/>
                  <w:ind w:leftChars="0" w:left="360" w:hanging="360"/>
                  <w:jc w:val="both"/>
                </w:pPr>
              </w:pPrChange>
            </w:pPr>
            <w:ins w:id="661" w:author="TKU" w:date="2021-02-25T10:49:00Z">
              <w:r w:rsidRPr="00406FD0">
                <w:rPr>
                  <w:rFonts w:asciiTheme="minorHAnsi" w:eastAsia="微軟正黑體" w:hAnsiTheme="minorHAnsi" w:cstheme="minorHAnsi"/>
                  <w:color w:val="000000" w:themeColor="text1"/>
                  <w:sz w:val="14"/>
                  <w:szCs w:val="14"/>
                  <w:rPrChange w:id="662" w:author="TKU" w:date="2021-02-25T10:50:00Z">
                    <w:rPr>
                      <w:rFonts w:asciiTheme="minorHAnsi" w:eastAsia="微軟正黑體" w:hAnsiTheme="minorHAnsi" w:cstheme="minorHAnsi"/>
                      <w:color w:val="FF0000"/>
                      <w:sz w:val="14"/>
                      <w:szCs w:val="14"/>
                    </w:rPr>
                  </w:rPrChange>
                </w:rPr>
                <w:t>2.</w:t>
              </w:r>
            </w:ins>
            <w:ins w:id="663" w:author="TKU" w:date="2021-02-24T09:22:00Z">
              <w:r w:rsidR="00E74E7C" w:rsidRPr="00406FD0">
                <w:rPr>
                  <w:rFonts w:asciiTheme="minorHAnsi" w:eastAsia="微軟正黑體" w:hAnsiTheme="minorHAnsi" w:cstheme="minorHAnsi" w:hint="eastAsia"/>
                  <w:color w:val="000000" w:themeColor="text1"/>
                  <w:sz w:val="14"/>
                  <w:szCs w:val="14"/>
                  <w:rPrChange w:id="664" w:author="TKU" w:date="2021-02-25T10:50:00Z">
                    <w:rPr>
                      <w:rFonts w:asciiTheme="minorHAnsi" w:eastAsia="微軟正黑體" w:hAnsiTheme="minorHAnsi" w:cstheme="minorHAnsi" w:hint="eastAsia"/>
                      <w:sz w:val="14"/>
                      <w:szCs w:val="14"/>
                    </w:rPr>
                  </w:rPrChange>
                </w:rPr>
                <w:t>不接受大四學生</w:t>
              </w:r>
            </w:ins>
            <w:ins w:id="665" w:author="TKU" w:date="2021-02-24T09:23:00Z">
              <w:r w:rsidR="00E74E7C" w:rsidRPr="00406FD0">
                <w:rPr>
                  <w:rFonts w:asciiTheme="minorHAnsi" w:eastAsia="微軟正黑體" w:hAnsiTheme="minorHAnsi" w:cstheme="minorHAnsi" w:hint="eastAsia"/>
                  <w:color w:val="000000" w:themeColor="text1"/>
                  <w:sz w:val="14"/>
                  <w:szCs w:val="14"/>
                  <w:rPrChange w:id="666" w:author="TKU" w:date="2021-02-25T10:50:00Z">
                    <w:rPr>
                      <w:rFonts w:asciiTheme="minorHAnsi" w:eastAsia="微軟正黑體" w:hAnsiTheme="minorHAnsi" w:cstheme="minorHAnsi" w:hint="eastAsia"/>
                      <w:sz w:val="14"/>
                      <w:szCs w:val="14"/>
                    </w:rPr>
                  </w:rPrChange>
                </w:rPr>
                <w:t>。</w:t>
              </w:r>
            </w:ins>
          </w:p>
          <w:p w14:paraId="621334DB" w14:textId="71EEC481" w:rsidR="001819A1" w:rsidRPr="00406FD0" w:rsidRDefault="001819A1">
            <w:pPr>
              <w:pStyle w:val="ac"/>
              <w:spacing w:line="320" w:lineRule="exact"/>
              <w:ind w:leftChars="0" w:left="360"/>
              <w:jc w:val="both"/>
              <w:rPr>
                <w:rFonts w:asciiTheme="minorHAnsi" w:eastAsia="微軟正黑體" w:hAnsiTheme="minorHAnsi" w:cstheme="minorHAnsi"/>
                <w:color w:val="000000" w:themeColor="text1"/>
                <w:sz w:val="14"/>
                <w:szCs w:val="14"/>
                <w:rPrChange w:id="667" w:author="TKU" w:date="2021-02-25T10:50:00Z">
                  <w:rPr>
                    <w:rFonts w:asciiTheme="minorHAnsi" w:eastAsia="微軟正黑體" w:hAnsiTheme="minorHAnsi" w:cstheme="minorHAnsi"/>
                    <w:sz w:val="14"/>
                    <w:szCs w:val="14"/>
                  </w:rPr>
                </w:rPrChange>
              </w:rPr>
              <w:pPrChange w:id="668" w:author="TKU" w:date="2021-02-24T19:56:00Z">
                <w:pPr>
                  <w:pStyle w:val="ac"/>
                  <w:numPr>
                    <w:numId w:val="25"/>
                  </w:numPr>
                  <w:spacing w:line="320" w:lineRule="exact"/>
                  <w:ind w:leftChars="0" w:left="360" w:hanging="360"/>
                  <w:jc w:val="both"/>
                </w:pPr>
              </w:pPrChange>
            </w:pPr>
            <w:del w:id="669" w:author="TKU" w:date="2021-02-24T19:56:00Z">
              <w:r w:rsidRPr="00406FD0" w:rsidDel="00B12F16">
                <w:rPr>
                  <w:rFonts w:asciiTheme="minorHAnsi" w:eastAsia="微軟正黑體" w:hAnsiTheme="minorHAnsi" w:cstheme="minorHAnsi" w:hint="eastAsia"/>
                  <w:bCs/>
                  <w:color w:val="000000" w:themeColor="text1"/>
                  <w:sz w:val="14"/>
                  <w:szCs w:val="14"/>
                  <w:rPrChange w:id="670" w:author="TKU" w:date="2021-02-25T10:50:00Z">
                    <w:rPr>
                      <w:rFonts w:asciiTheme="minorHAnsi" w:eastAsia="微軟正黑體" w:hAnsiTheme="minorHAnsi" w:cstheme="minorHAnsi" w:hint="eastAsia"/>
                      <w:bCs/>
                      <w:color w:val="FF0000"/>
                      <w:sz w:val="14"/>
                      <w:szCs w:val="14"/>
                    </w:rPr>
                  </w:rPrChange>
                </w:rPr>
                <w:delText>留學期間：</w:delText>
              </w:r>
            </w:del>
            <w:del w:id="671" w:author="TKU" w:date="2021-02-24T09:21:00Z">
              <w:r w:rsidR="000B71F2" w:rsidRPr="00406FD0" w:rsidDel="00E74E7C">
                <w:rPr>
                  <w:rFonts w:asciiTheme="minorHAnsi" w:eastAsia="微軟正黑體" w:hAnsiTheme="minorHAnsi" w:cstheme="minorHAnsi"/>
                  <w:bCs/>
                  <w:color w:val="000000" w:themeColor="text1"/>
                  <w:sz w:val="14"/>
                  <w:szCs w:val="14"/>
                  <w:rPrChange w:id="672" w:author="TKU" w:date="2021-02-25T10:50:00Z">
                    <w:rPr>
                      <w:rFonts w:asciiTheme="minorHAnsi" w:eastAsia="微軟正黑體" w:hAnsiTheme="minorHAnsi" w:cstheme="minorHAnsi"/>
                      <w:bCs/>
                      <w:color w:val="FF0000"/>
                      <w:sz w:val="14"/>
                      <w:szCs w:val="14"/>
                    </w:rPr>
                  </w:rPrChange>
                </w:rPr>
                <w:delText>2022.4-2023.3</w:delText>
              </w:r>
            </w:del>
            <w:del w:id="673" w:author="TKU" w:date="2021-02-24T19:56:00Z">
              <w:r w:rsidRPr="00406FD0" w:rsidDel="00B12F16">
                <w:rPr>
                  <w:rFonts w:asciiTheme="minorHAnsi" w:eastAsia="微軟正黑體" w:hAnsiTheme="minorHAnsi" w:cstheme="minorHAnsi" w:hint="eastAsia"/>
                  <w:bCs/>
                  <w:color w:val="000000" w:themeColor="text1"/>
                  <w:sz w:val="14"/>
                  <w:szCs w:val="14"/>
                  <w:rPrChange w:id="674" w:author="TKU" w:date="2021-02-25T10:50:00Z">
                    <w:rPr>
                      <w:rFonts w:asciiTheme="minorHAnsi" w:eastAsia="微軟正黑體" w:hAnsiTheme="minorHAnsi" w:cstheme="minorHAnsi" w:hint="eastAsia"/>
                      <w:bCs/>
                      <w:sz w:val="14"/>
                      <w:szCs w:val="14"/>
                    </w:rPr>
                  </w:rPrChange>
                </w:rPr>
                <w:delText>。</w:delText>
              </w:r>
            </w:del>
          </w:p>
        </w:tc>
      </w:tr>
      <w:tr w:rsidR="001819A1" w:rsidRPr="007906F9" w14:paraId="2A0A2EAF" w14:textId="77777777" w:rsidTr="002B6532">
        <w:trPr>
          <w:trHeight w:val="311"/>
          <w:jc w:val="center"/>
        </w:trPr>
        <w:tc>
          <w:tcPr>
            <w:tcW w:w="772" w:type="dxa"/>
            <w:vAlign w:val="center"/>
          </w:tcPr>
          <w:p w14:paraId="13FEF78C" w14:textId="1EE29FC7"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1</w:t>
            </w:r>
            <w:ins w:id="675" w:author="TKU" w:date="2021-02-25T10:14:00Z">
              <w:r w:rsidR="003E5254" w:rsidRPr="003E09EA">
                <w:rPr>
                  <w:rFonts w:asciiTheme="minorHAnsi" w:eastAsia="微軟正黑體" w:hAnsiTheme="minorHAnsi" w:cstheme="minorHAnsi" w:hint="eastAsia"/>
                  <w:sz w:val="14"/>
                  <w:szCs w:val="14"/>
                </w:rPr>
                <w:t>7</w:t>
              </w:r>
            </w:ins>
            <w:del w:id="676" w:author="TKU" w:date="2021-02-24T16:37:00Z">
              <w:r w:rsidRPr="003E09EA" w:rsidDel="00385A69">
                <w:rPr>
                  <w:rFonts w:asciiTheme="minorHAnsi" w:eastAsia="微軟正黑體" w:hAnsiTheme="minorHAnsi" w:cstheme="minorHAnsi"/>
                  <w:sz w:val="14"/>
                  <w:szCs w:val="14"/>
                </w:rPr>
                <w:delText>9</w:delText>
              </w:r>
            </w:del>
          </w:p>
        </w:tc>
        <w:tc>
          <w:tcPr>
            <w:tcW w:w="2120" w:type="dxa"/>
            <w:vAlign w:val="center"/>
          </w:tcPr>
          <w:p w14:paraId="376B65F7" w14:textId="600F1342" w:rsidR="001819A1" w:rsidRPr="003E09EA" w:rsidRDefault="001819A1" w:rsidP="00701F69">
            <w:pPr>
              <w:spacing w:line="300" w:lineRule="exact"/>
              <w:rPr>
                <w:rFonts w:asciiTheme="minorHAnsi" w:eastAsia="微軟正黑體" w:hAnsiTheme="minorHAnsi" w:cstheme="minorHAnsi"/>
                <w:sz w:val="14"/>
                <w:szCs w:val="14"/>
                <w:u w:val="single"/>
              </w:rPr>
            </w:pPr>
            <w:proofErr w:type="gramStart"/>
            <w:r w:rsidRPr="003E09EA">
              <w:rPr>
                <w:rFonts w:asciiTheme="minorHAnsi" w:eastAsia="微軟正黑體" w:hAnsiTheme="minorHAnsi" w:cstheme="minorHAnsi"/>
                <w:sz w:val="14"/>
                <w:szCs w:val="14"/>
                <w:u w:val="single"/>
              </w:rPr>
              <w:t>櫻美林大學</w:t>
            </w:r>
            <w:proofErr w:type="gramEnd"/>
          </w:p>
          <w:p w14:paraId="3D62AC75" w14:textId="270CBCA9" w:rsidR="008753A7" w:rsidRPr="00A34741" w:rsidRDefault="008753A7" w:rsidP="00701F69">
            <w:pPr>
              <w:spacing w:line="300" w:lineRule="exact"/>
              <w:rPr>
                <w:rFonts w:asciiTheme="minorHAnsi" w:eastAsia="MS Mincho" w:hAnsiTheme="minorHAnsi" w:cstheme="minorHAnsi"/>
                <w:sz w:val="14"/>
                <w:szCs w:val="14"/>
                <w:u w:val="single"/>
                <w:lang w:eastAsia="ja-JP"/>
              </w:rPr>
            </w:pPr>
            <w:r w:rsidRPr="003E09EA">
              <w:rPr>
                <w:rFonts w:asciiTheme="minorHAnsi" w:eastAsia="微軟正黑體" w:hAnsiTheme="minorHAnsi" w:cstheme="minorHAnsi"/>
                <w:sz w:val="14"/>
                <w:szCs w:val="14"/>
                <w:u w:val="single"/>
              </w:rPr>
              <w:t>J. F. Oberlin University</w:t>
            </w:r>
          </w:p>
          <w:p w14:paraId="2E337FBC" w14:textId="77777777" w:rsidR="001819A1" w:rsidRPr="003E09EA" w:rsidRDefault="001819A1" w:rsidP="00701F69">
            <w:pPr>
              <w:spacing w:line="300" w:lineRule="exact"/>
              <w:rPr>
                <w:rFonts w:asciiTheme="minorHAnsi" w:eastAsia="微軟正黑體" w:hAnsiTheme="minorHAnsi" w:cstheme="minorHAnsi"/>
                <w:sz w:val="14"/>
                <w:szCs w:val="14"/>
                <w:u w:val="single"/>
              </w:rPr>
            </w:pPr>
            <w:r w:rsidRPr="003E09EA">
              <w:rPr>
                <w:rFonts w:asciiTheme="minorHAnsi" w:eastAsia="微軟正黑體" w:hAnsiTheme="minorHAnsi" w:cstheme="minorHAnsi"/>
                <w:sz w:val="14"/>
                <w:szCs w:val="14"/>
                <w:u w:val="single"/>
              </w:rPr>
              <w:t>http://www.obirin.ac.jp/</w:t>
            </w:r>
          </w:p>
        </w:tc>
        <w:tc>
          <w:tcPr>
            <w:tcW w:w="782" w:type="dxa"/>
            <w:vAlign w:val="center"/>
          </w:tcPr>
          <w:p w14:paraId="08B82252" w14:textId="6150818D" w:rsidR="001819A1" w:rsidRPr="00A34741" w:rsidRDefault="00AF168C" w:rsidP="00AF168C">
            <w:pPr>
              <w:spacing w:line="300" w:lineRule="exact"/>
              <w:rPr>
                <w:rFonts w:asciiTheme="minorHAnsi" w:eastAsia="微軟正黑體" w:hAnsiTheme="minorHAnsi" w:cstheme="minorHAnsi"/>
                <w:b/>
                <w:sz w:val="14"/>
                <w:szCs w:val="14"/>
              </w:rPr>
            </w:pPr>
            <w:r>
              <w:rPr>
                <w:rFonts w:asciiTheme="minorHAnsi" w:eastAsia="微軟正黑體" w:hAnsiTheme="minorHAnsi" w:cstheme="minorHAnsi" w:hint="eastAsia"/>
                <w:b/>
                <w:color w:val="FF0000"/>
                <w:sz w:val="14"/>
                <w:szCs w:val="14"/>
              </w:rPr>
              <w:t xml:space="preserve">   </w:t>
            </w: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1B096128" w14:textId="1AEF7215"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日文</w:t>
            </w:r>
            <w:r w:rsidRPr="003E09EA">
              <w:rPr>
                <w:rFonts w:asciiTheme="minorHAnsi" w:eastAsia="微軟正黑體" w:hAnsiTheme="minorHAnsi" w:cstheme="minorHAnsi" w:hint="eastAsia"/>
                <w:sz w:val="14"/>
                <w:szCs w:val="14"/>
              </w:rPr>
              <w:t xml:space="preserve"> </w:t>
            </w:r>
            <w:r w:rsidRPr="003E09EA">
              <w:rPr>
                <w:rFonts w:asciiTheme="minorHAnsi" w:eastAsia="微軟正黑體" w:hAnsiTheme="minorHAnsi" w:cstheme="minorHAnsi"/>
                <w:sz w:val="14"/>
                <w:szCs w:val="14"/>
              </w:rPr>
              <w:t>Japanese</w:t>
            </w:r>
          </w:p>
        </w:tc>
        <w:tc>
          <w:tcPr>
            <w:tcW w:w="1553" w:type="dxa"/>
            <w:vAlign w:val="center"/>
          </w:tcPr>
          <w:p w14:paraId="0D859D7E" w14:textId="77777777" w:rsidR="001819A1" w:rsidRPr="003E09EA" w:rsidRDefault="001819A1" w:rsidP="00AD33E4">
            <w:pPr>
              <w:jc w:val="center"/>
              <w:rPr>
                <w:rFonts w:asciiTheme="minorHAnsi" w:eastAsia="微軟正黑體" w:hAnsiTheme="minorHAnsi" w:cstheme="minorHAnsi"/>
                <w:bCs/>
                <w:sz w:val="14"/>
                <w:szCs w:val="14"/>
              </w:rPr>
            </w:pPr>
            <w:r w:rsidRPr="003E09EA">
              <w:rPr>
                <w:rFonts w:asciiTheme="minorHAnsi" w:eastAsia="微軟正黑體" w:hAnsiTheme="minorHAnsi" w:cstheme="minorHAnsi"/>
                <w:bCs/>
                <w:sz w:val="14"/>
                <w:szCs w:val="14"/>
              </w:rPr>
              <w:t>大學</w:t>
            </w:r>
            <w:r w:rsidRPr="003E09EA">
              <w:rPr>
                <w:rFonts w:asciiTheme="minorHAnsi" w:eastAsia="微軟正黑體" w:hAnsiTheme="minorHAnsi" w:cstheme="minorHAnsi" w:hint="eastAsia"/>
                <w:bCs/>
                <w:sz w:val="14"/>
                <w:szCs w:val="14"/>
              </w:rPr>
              <w:t>部</w:t>
            </w:r>
            <w:r w:rsidRPr="003E09EA">
              <w:rPr>
                <w:rFonts w:asciiTheme="minorHAnsi" w:eastAsia="微軟正黑體" w:hAnsiTheme="minorHAnsi" w:cstheme="minorHAnsi"/>
                <w:bCs/>
                <w:sz w:val="14"/>
                <w:szCs w:val="14"/>
              </w:rPr>
              <w:t>、研究</w:t>
            </w:r>
            <w:r w:rsidRPr="003E09EA">
              <w:rPr>
                <w:rFonts w:asciiTheme="minorHAnsi" w:eastAsia="微軟正黑體" w:hAnsiTheme="minorHAnsi" w:cstheme="minorHAnsi" w:hint="eastAsia"/>
                <w:bCs/>
                <w:sz w:val="14"/>
                <w:szCs w:val="14"/>
              </w:rPr>
              <w:t>所</w:t>
            </w:r>
            <w:r w:rsidRPr="003E09EA">
              <w:rPr>
                <w:rFonts w:asciiTheme="minorHAnsi" w:eastAsia="微軟正黑體" w:hAnsiTheme="minorHAnsi" w:cstheme="minorHAnsi" w:hint="eastAsia"/>
                <w:bCs/>
                <w:sz w:val="14"/>
                <w:szCs w:val="14"/>
              </w:rPr>
              <w:t>(</w:t>
            </w:r>
            <w:r w:rsidRPr="003E09EA">
              <w:rPr>
                <w:rFonts w:asciiTheme="minorHAnsi" w:eastAsia="微軟正黑體" w:hAnsiTheme="minorHAnsi" w:cstheme="minorHAnsi" w:hint="eastAsia"/>
                <w:bCs/>
                <w:sz w:val="14"/>
                <w:szCs w:val="14"/>
              </w:rPr>
              <w:t>碩</w:t>
            </w:r>
            <w:r w:rsidRPr="003E09EA">
              <w:rPr>
                <w:rFonts w:asciiTheme="minorHAnsi" w:eastAsia="微軟正黑體" w:hAnsiTheme="minorHAnsi" w:cstheme="minorHAnsi" w:hint="eastAsia"/>
                <w:bCs/>
                <w:sz w:val="14"/>
                <w:szCs w:val="14"/>
              </w:rPr>
              <w:t>)</w:t>
            </w:r>
          </w:p>
          <w:p w14:paraId="41A1DED5" w14:textId="59F7A48B" w:rsidR="001819A1" w:rsidRPr="003E09EA" w:rsidRDefault="001819A1" w:rsidP="001819A1">
            <w:pPr>
              <w:jc w:val="center"/>
              <w:rPr>
                <w:rFonts w:asciiTheme="minorHAnsi" w:eastAsia="微軟正黑體" w:hAnsiTheme="minorHAnsi" w:cstheme="minorHAnsi"/>
                <w:sz w:val="14"/>
                <w:szCs w:val="14"/>
              </w:rPr>
            </w:pPr>
            <w:r w:rsidRPr="003E09EA">
              <w:rPr>
                <w:rFonts w:asciiTheme="minorHAnsi" w:eastAsia="微軟正黑體" w:hAnsiTheme="minorHAnsi" w:cstheme="minorHAnsi"/>
                <w:bCs/>
                <w:sz w:val="14"/>
                <w:szCs w:val="14"/>
              </w:rPr>
              <w:t>Underg</w:t>
            </w:r>
            <w:r w:rsidRPr="003E09EA">
              <w:rPr>
                <w:rFonts w:asciiTheme="minorHAnsi" w:eastAsia="微軟正黑體" w:hAnsiTheme="minorHAnsi" w:cstheme="minorHAnsi" w:hint="eastAsia"/>
                <w:bCs/>
                <w:sz w:val="14"/>
                <w:szCs w:val="14"/>
              </w:rPr>
              <w:t>r</w:t>
            </w:r>
            <w:r w:rsidRPr="003E09EA">
              <w:rPr>
                <w:rFonts w:asciiTheme="minorHAnsi" w:eastAsia="微軟正黑體" w:hAnsiTheme="minorHAnsi" w:cstheme="minorHAnsi"/>
                <w:bCs/>
                <w:sz w:val="14"/>
                <w:szCs w:val="14"/>
              </w:rPr>
              <w:t>aduate, Graduate</w:t>
            </w:r>
          </w:p>
        </w:tc>
        <w:tc>
          <w:tcPr>
            <w:tcW w:w="3834" w:type="dxa"/>
            <w:vAlign w:val="center"/>
          </w:tcPr>
          <w:p w14:paraId="66B71C8A" w14:textId="77777777" w:rsidR="00406FD0" w:rsidRPr="003E09EA" w:rsidRDefault="00406FD0">
            <w:pPr>
              <w:rPr>
                <w:ins w:id="677" w:author="TKU" w:date="2021-02-25T10:50:00Z"/>
                <w:rFonts w:asciiTheme="minorHAnsi" w:eastAsia="微軟正黑體" w:hAnsiTheme="minorHAnsi" w:cstheme="minorHAnsi"/>
                <w:sz w:val="14"/>
                <w:szCs w:val="14"/>
              </w:rPr>
              <w:pPrChange w:id="678" w:author="TKU" w:date="2021-02-25T10:50:00Z">
                <w:pPr>
                  <w:pStyle w:val="ac"/>
                  <w:numPr>
                    <w:numId w:val="26"/>
                  </w:numPr>
                  <w:spacing w:line="320" w:lineRule="exact"/>
                  <w:ind w:leftChars="0" w:left="360" w:hanging="360"/>
                  <w:jc w:val="both"/>
                </w:pPr>
              </w:pPrChange>
            </w:pPr>
          </w:p>
          <w:p w14:paraId="43E3C323" w14:textId="77777777" w:rsidR="00406FD0" w:rsidRPr="003E09EA" w:rsidRDefault="00406FD0">
            <w:pPr>
              <w:rPr>
                <w:ins w:id="679" w:author="TKU" w:date="2021-02-25T10:50:00Z"/>
                <w:rFonts w:asciiTheme="minorHAnsi" w:eastAsia="微軟正黑體" w:hAnsiTheme="minorHAnsi" w:cstheme="minorHAnsi"/>
                <w:sz w:val="14"/>
                <w:szCs w:val="14"/>
              </w:rPr>
              <w:pPrChange w:id="680" w:author="TKU" w:date="2021-02-25T10:50:00Z">
                <w:pPr>
                  <w:pStyle w:val="ac"/>
                  <w:numPr>
                    <w:numId w:val="26"/>
                  </w:numPr>
                  <w:spacing w:line="320" w:lineRule="exact"/>
                  <w:ind w:leftChars="0" w:left="360" w:hanging="360"/>
                  <w:jc w:val="both"/>
                </w:pPr>
              </w:pPrChange>
            </w:pPr>
          </w:p>
          <w:p w14:paraId="4529B2ED" w14:textId="3E970D3D" w:rsidR="001819A1" w:rsidRPr="003E09EA" w:rsidDel="00406FD0" w:rsidRDefault="001819A1">
            <w:pPr>
              <w:rPr>
                <w:del w:id="681" w:author="TKU" w:date="2021-02-25T10:50:00Z"/>
                <w:rFonts w:asciiTheme="minorHAnsi" w:eastAsia="微軟正黑體" w:hAnsiTheme="minorHAnsi" w:cstheme="minorHAnsi"/>
                <w:sz w:val="14"/>
                <w:szCs w:val="14"/>
                <w:rPrChange w:id="682" w:author="TKU" w:date="2021-02-25T10:50:00Z">
                  <w:rPr>
                    <w:del w:id="683" w:author="TKU" w:date="2021-02-25T10:50:00Z"/>
                  </w:rPr>
                </w:rPrChange>
              </w:rPr>
              <w:pPrChange w:id="684" w:author="TKU" w:date="2021-02-25T10:50:00Z">
                <w:pPr>
                  <w:pStyle w:val="ac"/>
                  <w:numPr>
                    <w:numId w:val="26"/>
                  </w:numPr>
                  <w:spacing w:line="320" w:lineRule="exact"/>
                  <w:ind w:leftChars="0" w:left="360" w:hanging="360"/>
                  <w:jc w:val="both"/>
                </w:pPr>
              </w:pPrChange>
            </w:pPr>
            <w:del w:id="685" w:author="TKU" w:date="2021-02-25T10:50:00Z">
              <w:r w:rsidRPr="003E09EA" w:rsidDel="00406FD0">
                <w:rPr>
                  <w:rFonts w:asciiTheme="minorHAnsi" w:eastAsia="微軟正黑體" w:hAnsiTheme="minorHAnsi" w:cstheme="minorHAnsi" w:hint="eastAsia"/>
                  <w:sz w:val="14"/>
                  <w:szCs w:val="14"/>
                  <w:rPrChange w:id="686" w:author="TKU" w:date="2021-02-25T10:50:00Z">
                    <w:rPr>
                      <w:rFonts w:hint="eastAsia"/>
                    </w:rPr>
                  </w:rPrChange>
                </w:rPr>
                <w:delText>該校需自付宿舍費用。</w:delText>
              </w:r>
            </w:del>
          </w:p>
          <w:p w14:paraId="108BB346" w14:textId="1F715120" w:rsidR="001819A1" w:rsidRPr="003E09EA" w:rsidRDefault="001819A1">
            <w:pPr>
              <w:rPr>
                <w:sz w:val="14"/>
                <w:szCs w:val="14"/>
                <w:rPrChange w:id="687" w:author="TKU" w:date="2021-02-25T10:50:00Z">
                  <w:rPr/>
                </w:rPrChange>
              </w:rPr>
              <w:pPrChange w:id="688" w:author="TKU" w:date="2021-02-25T10:50:00Z">
                <w:pPr>
                  <w:pStyle w:val="ac"/>
                  <w:numPr>
                    <w:numId w:val="26"/>
                  </w:numPr>
                  <w:spacing w:line="320" w:lineRule="exact"/>
                  <w:ind w:leftChars="0" w:left="360" w:hanging="360"/>
                  <w:jc w:val="both"/>
                </w:pPr>
              </w:pPrChange>
            </w:pPr>
            <w:r w:rsidRPr="003E09EA">
              <w:rPr>
                <w:sz w:val="14"/>
                <w:szCs w:val="14"/>
                <w:rPrChange w:id="689" w:author="TKU" w:date="2021-02-25T10:50:00Z">
                  <w:rPr/>
                </w:rPrChange>
              </w:rPr>
              <w:t>GPA2.5</w:t>
            </w:r>
            <w:r w:rsidRPr="003E09EA">
              <w:rPr>
                <w:rFonts w:hint="eastAsia"/>
                <w:sz w:val="14"/>
                <w:szCs w:val="14"/>
                <w:rPrChange w:id="690" w:author="TKU" w:date="2021-02-25T10:50:00Z">
                  <w:rPr>
                    <w:rFonts w:hint="eastAsia"/>
                  </w:rPr>
                </w:rPrChange>
              </w:rPr>
              <w:t>以上</w:t>
            </w:r>
            <w:r w:rsidRPr="003E09EA">
              <w:rPr>
                <w:rFonts w:hint="eastAsia"/>
                <w:bCs/>
                <w:sz w:val="14"/>
                <w:szCs w:val="14"/>
                <w:rPrChange w:id="691" w:author="TKU" w:date="2021-02-25T10:50:00Z">
                  <w:rPr>
                    <w:rFonts w:hint="eastAsia"/>
                    <w:bCs/>
                  </w:rPr>
                </w:rPrChange>
              </w:rPr>
              <w:t>。</w:t>
            </w:r>
          </w:p>
          <w:p w14:paraId="4A7FF5EC" w14:textId="316280D7" w:rsidR="001819A1" w:rsidRPr="003E09EA" w:rsidRDefault="001819A1">
            <w:pPr>
              <w:pStyle w:val="ac"/>
              <w:spacing w:line="320" w:lineRule="exact"/>
              <w:ind w:leftChars="0" w:left="360"/>
              <w:jc w:val="both"/>
              <w:rPr>
                <w:rFonts w:asciiTheme="minorHAnsi" w:eastAsia="微軟正黑體" w:hAnsiTheme="minorHAnsi" w:cstheme="minorHAnsi"/>
                <w:sz w:val="14"/>
                <w:szCs w:val="14"/>
              </w:rPr>
              <w:pPrChange w:id="692" w:author="TKU" w:date="2021-02-24T19:56:00Z">
                <w:pPr>
                  <w:pStyle w:val="ac"/>
                  <w:numPr>
                    <w:numId w:val="26"/>
                  </w:numPr>
                  <w:spacing w:line="320" w:lineRule="exact"/>
                  <w:ind w:leftChars="0" w:left="360" w:hanging="360"/>
                  <w:jc w:val="both"/>
                </w:pPr>
              </w:pPrChange>
            </w:pPr>
            <w:del w:id="693" w:author="TKU" w:date="2021-02-24T19:56:00Z">
              <w:r w:rsidRPr="003E09EA" w:rsidDel="00B12F16">
                <w:rPr>
                  <w:rFonts w:asciiTheme="minorHAnsi" w:eastAsia="微軟正黑體" w:hAnsiTheme="minorHAnsi" w:cstheme="minorHAnsi" w:hint="eastAsia"/>
                  <w:bCs/>
                  <w:color w:val="FF0000"/>
                  <w:sz w:val="14"/>
                  <w:szCs w:val="14"/>
                </w:rPr>
                <w:delText>留學期間</w:delText>
              </w:r>
              <w:r w:rsidRPr="003E09EA" w:rsidDel="00B12F16">
                <w:rPr>
                  <w:rFonts w:asciiTheme="minorHAnsi" w:eastAsia="微軟正黑體" w:hAnsiTheme="minorHAnsi" w:cstheme="minorHAnsi"/>
                  <w:bCs/>
                  <w:color w:val="FF0000"/>
                  <w:sz w:val="14"/>
                  <w:szCs w:val="14"/>
                </w:rPr>
                <w:delText>：</w:delText>
              </w:r>
              <w:r w:rsidR="000B71F2" w:rsidRPr="003E09EA" w:rsidDel="00B12F16">
                <w:rPr>
                  <w:rFonts w:asciiTheme="minorHAnsi" w:eastAsia="微軟正黑體" w:hAnsiTheme="minorHAnsi" w:cstheme="minorHAnsi"/>
                  <w:bCs/>
                  <w:color w:val="FF0000"/>
                  <w:sz w:val="14"/>
                  <w:szCs w:val="14"/>
                </w:rPr>
                <w:delText>2022.4-2023.3</w:delText>
              </w:r>
              <w:r w:rsidRPr="003E09EA" w:rsidDel="00B12F16">
                <w:rPr>
                  <w:rFonts w:asciiTheme="minorHAnsi" w:eastAsia="微軟正黑體" w:hAnsiTheme="minorHAnsi" w:cstheme="minorHAnsi"/>
                  <w:bCs/>
                  <w:sz w:val="14"/>
                  <w:szCs w:val="14"/>
                </w:rPr>
                <w:delText>。</w:delText>
              </w:r>
            </w:del>
          </w:p>
        </w:tc>
      </w:tr>
      <w:tr w:rsidR="001819A1" w:rsidRPr="007906F9" w14:paraId="7B27189B" w14:textId="77777777" w:rsidTr="002B6532">
        <w:trPr>
          <w:trHeight w:val="311"/>
          <w:jc w:val="center"/>
        </w:trPr>
        <w:tc>
          <w:tcPr>
            <w:tcW w:w="772" w:type="dxa"/>
            <w:vAlign w:val="center"/>
          </w:tcPr>
          <w:p w14:paraId="361D042B" w14:textId="035CDE28" w:rsidR="001819A1" w:rsidRPr="00450FE1" w:rsidRDefault="003E5254" w:rsidP="001819A1">
            <w:pPr>
              <w:spacing w:line="300" w:lineRule="exact"/>
              <w:jc w:val="center"/>
              <w:rPr>
                <w:rFonts w:asciiTheme="minorHAnsi" w:eastAsia="微軟正黑體" w:hAnsiTheme="minorHAnsi" w:cstheme="minorHAnsi"/>
                <w:sz w:val="14"/>
                <w:szCs w:val="14"/>
              </w:rPr>
            </w:pPr>
            <w:ins w:id="694" w:author="TKU" w:date="2021-02-24T16:37:00Z">
              <w:r>
                <w:rPr>
                  <w:rFonts w:asciiTheme="minorHAnsi" w:eastAsia="微軟正黑體" w:hAnsiTheme="minorHAnsi" w:cstheme="minorHAnsi" w:hint="eastAsia"/>
                  <w:sz w:val="14"/>
                  <w:szCs w:val="14"/>
                </w:rPr>
                <w:t>1</w:t>
              </w:r>
            </w:ins>
            <w:ins w:id="695" w:author="TKU" w:date="2021-02-25T10:15:00Z">
              <w:r>
                <w:rPr>
                  <w:rFonts w:asciiTheme="minorHAnsi" w:eastAsia="微軟正黑體" w:hAnsiTheme="minorHAnsi" w:cstheme="minorHAnsi" w:hint="eastAsia"/>
                  <w:sz w:val="14"/>
                  <w:szCs w:val="14"/>
                </w:rPr>
                <w:t>8</w:t>
              </w:r>
            </w:ins>
            <w:del w:id="696" w:author="TKU" w:date="2021-02-24T16:37:00Z">
              <w:r w:rsidR="001819A1" w:rsidRPr="00450FE1" w:rsidDel="00385A69">
                <w:rPr>
                  <w:rFonts w:asciiTheme="minorHAnsi" w:eastAsia="微軟正黑體" w:hAnsiTheme="minorHAnsi" w:cstheme="minorHAnsi"/>
                  <w:sz w:val="14"/>
                  <w:szCs w:val="14"/>
                </w:rPr>
                <w:delText>20</w:delText>
              </w:r>
            </w:del>
          </w:p>
        </w:tc>
        <w:tc>
          <w:tcPr>
            <w:tcW w:w="2120" w:type="dxa"/>
            <w:vAlign w:val="center"/>
          </w:tcPr>
          <w:p w14:paraId="1235C741" w14:textId="56CDE4F5"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山口大學</w:t>
            </w:r>
          </w:p>
          <w:p w14:paraId="33D58104" w14:textId="167390DD"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Yamaguchi University</w:t>
            </w:r>
          </w:p>
          <w:p w14:paraId="3429D617" w14:textId="77777777"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http://www.yamaguchi-u.ac.jp/</w:t>
            </w:r>
          </w:p>
        </w:tc>
        <w:tc>
          <w:tcPr>
            <w:tcW w:w="782" w:type="dxa"/>
            <w:vAlign w:val="center"/>
          </w:tcPr>
          <w:p w14:paraId="44070327" w14:textId="77777777"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5C10BDFE" w14:textId="48FBE8E6"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29F8CC7D" w14:textId="77777777" w:rsidR="001819A1" w:rsidRDefault="001819A1" w:rsidP="00AD33E4">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33780B85" w14:textId="48C9A470" w:rsidR="001819A1" w:rsidRPr="00450FE1" w:rsidRDefault="001819A1" w:rsidP="001819A1">
            <w:pPr>
              <w:jc w:val="center"/>
              <w:rPr>
                <w:rFonts w:asciiTheme="minorHAnsi" w:eastAsia="微軟正黑體" w:hAnsiTheme="minorHAnsi" w:cstheme="minorHAnsi"/>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62887717" w14:textId="267CDF06" w:rsidR="001819A1" w:rsidRPr="00FE029E" w:rsidDel="00FE029E" w:rsidRDefault="001819A1">
            <w:pPr>
              <w:rPr>
                <w:del w:id="697" w:author="TKU" w:date="2021-02-25T10:54:00Z"/>
                <w:rFonts w:asciiTheme="minorHAnsi" w:eastAsia="微軟正黑體" w:hAnsiTheme="minorHAnsi" w:cstheme="minorHAnsi"/>
                <w:sz w:val="14"/>
                <w:szCs w:val="14"/>
                <w:rPrChange w:id="698" w:author="TKU" w:date="2021-02-25T10:54:00Z">
                  <w:rPr>
                    <w:del w:id="699" w:author="TKU" w:date="2021-02-25T10:54:00Z"/>
                  </w:rPr>
                </w:rPrChange>
              </w:rPr>
              <w:pPrChange w:id="700" w:author="TKU" w:date="2021-02-25T10:54:00Z">
                <w:pPr>
                  <w:pStyle w:val="ac"/>
                  <w:numPr>
                    <w:numId w:val="27"/>
                  </w:numPr>
                  <w:spacing w:line="320" w:lineRule="exact"/>
                  <w:ind w:leftChars="0" w:left="360" w:hanging="360"/>
                  <w:jc w:val="both"/>
                </w:pPr>
              </w:pPrChange>
            </w:pPr>
            <w:del w:id="701" w:author="TKU" w:date="2021-02-25T10:54:00Z">
              <w:r w:rsidRPr="00FE029E" w:rsidDel="00FE029E">
                <w:rPr>
                  <w:rFonts w:asciiTheme="minorHAnsi" w:eastAsia="微軟正黑體" w:hAnsiTheme="minorHAnsi" w:cstheme="minorHAnsi" w:hint="eastAsia"/>
                  <w:sz w:val="14"/>
                  <w:szCs w:val="14"/>
                  <w:rPrChange w:id="702" w:author="TKU" w:date="2021-02-25T10:54:00Z">
                    <w:rPr>
                      <w:rFonts w:hint="eastAsia"/>
                    </w:rPr>
                  </w:rPrChange>
                </w:rPr>
                <w:delText>該校需自付宿舍費用。</w:delText>
              </w:r>
            </w:del>
          </w:p>
          <w:p w14:paraId="0DCC8C17" w14:textId="1ED437D9" w:rsidR="001819A1" w:rsidRPr="00FB4E60" w:rsidRDefault="001819A1">
            <w:pPr>
              <w:pPrChange w:id="703" w:author="TKU" w:date="2021-02-25T10:54:00Z">
                <w:pPr>
                  <w:pStyle w:val="ac"/>
                  <w:numPr>
                    <w:numId w:val="27"/>
                  </w:numPr>
                  <w:spacing w:line="320" w:lineRule="exact"/>
                  <w:ind w:leftChars="0" w:left="360" w:hanging="360"/>
                  <w:jc w:val="both"/>
                </w:pPr>
              </w:pPrChange>
            </w:pPr>
            <w:del w:id="704" w:author="TKU" w:date="2021-02-24T19:56:00Z">
              <w:r w:rsidRPr="00443A44" w:rsidDel="00B12F16">
                <w:rPr>
                  <w:rFonts w:hint="eastAsia"/>
                  <w:bCs/>
                  <w:color w:val="FF0000"/>
                </w:rPr>
                <w:delText>留學期間</w:delText>
              </w:r>
              <w:r w:rsidRPr="00443A44" w:rsidDel="00B12F16">
                <w:rPr>
                  <w:bCs/>
                  <w:color w:val="FF0000"/>
                </w:rPr>
                <w:delText>：</w:delText>
              </w:r>
              <w:r w:rsidR="000B71F2" w:rsidDel="00B12F16">
                <w:rPr>
                  <w:bCs/>
                  <w:color w:val="FF0000"/>
                </w:rPr>
                <w:delText>2022.4-2023.3</w:delText>
              </w:r>
              <w:r w:rsidRPr="00450FE1" w:rsidDel="00B12F16">
                <w:rPr>
                  <w:bCs/>
                </w:rPr>
                <w:delText>。</w:delText>
              </w:r>
            </w:del>
          </w:p>
        </w:tc>
      </w:tr>
      <w:tr w:rsidR="001819A1" w:rsidRPr="007906F9" w14:paraId="17AE47F0" w14:textId="77777777" w:rsidTr="002B6532">
        <w:trPr>
          <w:trHeight w:val="311"/>
          <w:jc w:val="center"/>
        </w:trPr>
        <w:tc>
          <w:tcPr>
            <w:tcW w:w="772" w:type="dxa"/>
            <w:vAlign w:val="center"/>
          </w:tcPr>
          <w:p w14:paraId="7AE854A0" w14:textId="71DFFECF" w:rsidR="001819A1" w:rsidRPr="00450FE1" w:rsidRDefault="003E5254" w:rsidP="001819A1">
            <w:pPr>
              <w:spacing w:line="300" w:lineRule="exact"/>
              <w:jc w:val="center"/>
              <w:rPr>
                <w:rFonts w:asciiTheme="minorHAnsi" w:eastAsia="微軟正黑體" w:hAnsiTheme="minorHAnsi" w:cstheme="minorHAnsi"/>
                <w:sz w:val="14"/>
                <w:szCs w:val="14"/>
              </w:rPr>
            </w:pPr>
            <w:ins w:id="705" w:author="TKU" w:date="2021-02-25T10:15:00Z">
              <w:r>
                <w:rPr>
                  <w:rFonts w:asciiTheme="minorHAnsi" w:eastAsia="微軟正黑體" w:hAnsiTheme="minorHAnsi" w:cstheme="minorHAnsi" w:hint="eastAsia"/>
                  <w:sz w:val="14"/>
                  <w:szCs w:val="14"/>
                </w:rPr>
                <w:t>19</w:t>
              </w:r>
            </w:ins>
            <w:del w:id="706" w:author="TKU" w:date="2021-02-25T10:15:00Z">
              <w:r w:rsidR="001819A1" w:rsidRPr="00450FE1" w:rsidDel="003E5254">
                <w:rPr>
                  <w:rFonts w:asciiTheme="minorHAnsi" w:eastAsia="微軟正黑體" w:hAnsiTheme="minorHAnsi" w:cstheme="minorHAnsi"/>
                  <w:sz w:val="14"/>
                  <w:szCs w:val="14"/>
                </w:rPr>
                <w:delText>2</w:delText>
              </w:r>
            </w:del>
            <w:del w:id="707" w:author="TKU" w:date="2021-02-24T16:37:00Z">
              <w:r w:rsidR="001819A1" w:rsidRPr="00450FE1" w:rsidDel="00385A69">
                <w:rPr>
                  <w:rFonts w:asciiTheme="minorHAnsi" w:eastAsia="微軟正黑體" w:hAnsiTheme="minorHAnsi" w:cstheme="minorHAnsi"/>
                  <w:sz w:val="14"/>
                  <w:szCs w:val="14"/>
                </w:rPr>
                <w:delText>1</w:delText>
              </w:r>
            </w:del>
          </w:p>
        </w:tc>
        <w:tc>
          <w:tcPr>
            <w:tcW w:w="2120" w:type="dxa"/>
            <w:vAlign w:val="center"/>
          </w:tcPr>
          <w:p w14:paraId="3E037749" w14:textId="3E223DBE"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大阪府立大學</w:t>
            </w:r>
          </w:p>
          <w:p w14:paraId="42A78707" w14:textId="7F3D68CD"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Osaka Prefecture University</w:t>
            </w:r>
          </w:p>
          <w:p w14:paraId="2603FA6C" w14:textId="77777777"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http://www.osakafu-u.ac.jp/</w:t>
            </w:r>
          </w:p>
        </w:tc>
        <w:tc>
          <w:tcPr>
            <w:tcW w:w="782" w:type="dxa"/>
            <w:vAlign w:val="center"/>
          </w:tcPr>
          <w:p w14:paraId="11BF78CC" w14:textId="7FC0C35A" w:rsidR="001819A1" w:rsidRPr="001819A1" w:rsidRDefault="001819A1" w:rsidP="00FB54EC">
            <w:pPr>
              <w:spacing w:line="300" w:lineRule="exact"/>
              <w:jc w:val="center"/>
              <w:rPr>
                <w:rFonts w:asciiTheme="minorHAnsi" w:eastAsia="微軟正黑體" w:hAnsiTheme="minorHAnsi" w:cstheme="minorHAnsi"/>
                <w:bCs/>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3CACCB22" w14:textId="29D409CF" w:rsidR="001819A1" w:rsidRPr="00450FE1" w:rsidRDefault="001819A1" w:rsidP="00FB54EC">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w:t>
            </w:r>
            <w:r w:rsidR="00FB54EC">
              <w:rPr>
                <w:rFonts w:asciiTheme="minorHAnsi" w:eastAsia="微軟正黑體" w:hAnsiTheme="minorHAnsi" w:cstheme="minorHAnsi" w:hint="eastAsia"/>
                <w:sz w:val="14"/>
                <w:szCs w:val="14"/>
              </w:rPr>
              <w:t>文</w:t>
            </w:r>
            <w:r w:rsidR="00FB54EC">
              <w:rPr>
                <w:rFonts w:asciiTheme="minorHAnsi" w:eastAsia="微軟正黑體" w:hAnsiTheme="minorHAnsi" w:cstheme="minorHAnsi" w:hint="eastAsia"/>
                <w:sz w:val="14"/>
                <w:szCs w:val="14"/>
              </w:rPr>
              <w:t xml:space="preserve"> </w:t>
            </w:r>
            <w:r w:rsidR="00FB54EC">
              <w:rPr>
                <w:rFonts w:asciiTheme="minorHAnsi" w:eastAsia="微軟正黑體" w:hAnsiTheme="minorHAnsi" w:cstheme="minorHAnsi"/>
                <w:sz w:val="14"/>
                <w:szCs w:val="14"/>
              </w:rPr>
              <w:t>Japanese</w:t>
            </w:r>
          </w:p>
        </w:tc>
        <w:tc>
          <w:tcPr>
            <w:tcW w:w="1553" w:type="dxa"/>
            <w:vAlign w:val="center"/>
          </w:tcPr>
          <w:p w14:paraId="3FA48978"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4582714D" w14:textId="263AA633" w:rsidR="001819A1" w:rsidRPr="00450FE1" w:rsidRDefault="001819A1" w:rsidP="001819A1">
            <w:pPr>
              <w:jc w:val="center"/>
              <w:rPr>
                <w:rFonts w:asciiTheme="minorHAnsi" w:eastAsia="微軟正黑體" w:hAnsiTheme="minorHAnsi" w:cstheme="minorHAnsi"/>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072EC44B" w14:textId="3E4F6122" w:rsidR="001819A1" w:rsidDel="00FE029E" w:rsidRDefault="001819A1" w:rsidP="001819A1">
            <w:pPr>
              <w:pStyle w:val="ac"/>
              <w:numPr>
                <w:ilvl w:val="0"/>
                <w:numId w:val="28"/>
              </w:numPr>
              <w:spacing w:line="320" w:lineRule="exact"/>
              <w:ind w:leftChars="0"/>
              <w:jc w:val="both"/>
              <w:rPr>
                <w:del w:id="708" w:author="TKU" w:date="2021-02-25T10:54:00Z"/>
                <w:rFonts w:asciiTheme="minorHAnsi" w:eastAsia="微軟正黑體" w:hAnsiTheme="minorHAnsi" w:cstheme="minorHAnsi"/>
                <w:sz w:val="14"/>
                <w:szCs w:val="14"/>
              </w:rPr>
            </w:pPr>
            <w:del w:id="709" w:author="TKU" w:date="2021-02-25T10:54:00Z">
              <w:r w:rsidRPr="00FB4E60" w:rsidDel="00FE029E">
                <w:rPr>
                  <w:rFonts w:asciiTheme="minorHAnsi" w:eastAsia="微軟正黑體" w:hAnsiTheme="minorHAnsi" w:cstheme="minorHAnsi"/>
                  <w:sz w:val="14"/>
                  <w:szCs w:val="14"/>
                </w:rPr>
                <w:delText>該校需自付宿舍費用。</w:delText>
              </w:r>
            </w:del>
          </w:p>
          <w:p w14:paraId="0B3997B7" w14:textId="58980F25" w:rsidR="001819A1" w:rsidRPr="00FB54EC" w:rsidDel="00B12F16" w:rsidRDefault="001819A1">
            <w:pPr>
              <w:pStyle w:val="ac"/>
              <w:spacing w:line="320" w:lineRule="exact"/>
              <w:ind w:leftChars="0" w:left="360"/>
              <w:jc w:val="both"/>
              <w:rPr>
                <w:del w:id="710" w:author="TKU" w:date="2021-02-24T19:56:00Z"/>
                <w:rFonts w:asciiTheme="minorHAnsi" w:eastAsia="微軟正黑體" w:hAnsiTheme="minorHAnsi" w:cstheme="minorHAnsi"/>
                <w:sz w:val="14"/>
                <w:szCs w:val="14"/>
              </w:rPr>
              <w:pPrChange w:id="711" w:author="TKU" w:date="2021-02-24T19:56:00Z">
                <w:pPr>
                  <w:pStyle w:val="ac"/>
                  <w:numPr>
                    <w:numId w:val="28"/>
                  </w:numPr>
                  <w:spacing w:line="320" w:lineRule="exact"/>
                  <w:ind w:leftChars="0" w:left="360" w:hanging="360"/>
                  <w:jc w:val="both"/>
                </w:pPr>
              </w:pPrChange>
            </w:pPr>
            <w:del w:id="712" w:author="TKU" w:date="2021-02-24T19:56:00Z">
              <w:r w:rsidRPr="00EA21BB" w:rsidDel="00B12F16">
                <w:rPr>
                  <w:rFonts w:asciiTheme="minorHAnsi" w:eastAsia="微軟正黑體" w:hAnsiTheme="minorHAnsi" w:cstheme="minorHAnsi" w:hint="eastAsia"/>
                  <w:color w:val="FF0000"/>
                  <w:sz w:val="14"/>
                  <w:szCs w:val="14"/>
                  <w:rPrChange w:id="713" w:author="TKU" w:date="2021-02-24T09:50:00Z">
                    <w:rPr>
                      <w:rFonts w:asciiTheme="minorHAnsi" w:eastAsia="微軟正黑體" w:hAnsiTheme="minorHAnsi" w:cstheme="minorHAnsi" w:hint="eastAsia"/>
                      <w:sz w:val="14"/>
                      <w:szCs w:val="14"/>
                    </w:rPr>
                  </w:rPrChange>
                </w:rPr>
                <w:delText>日文組：須具備</w:delText>
              </w:r>
              <w:r w:rsidRPr="00EA21BB" w:rsidDel="00B12F16">
                <w:rPr>
                  <w:rFonts w:asciiTheme="minorHAnsi" w:eastAsia="微軟正黑體" w:hAnsiTheme="minorHAnsi" w:cstheme="minorHAnsi"/>
                  <w:color w:val="FF0000"/>
                  <w:sz w:val="14"/>
                  <w:szCs w:val="14"/>
                  <w:rPrChange w:id="714" w:author="TKU" w:date="2021-02-24T09:50:00Z">
                    <w:rPr>
                      <w:rFonts w:asciiTheme="minorHAnsi" w:eastAsia="微軟正黑體" w:hAnsiTheme="minorHAnsi" w:cstheme="minorHAnsi"/>
                      <w:sz w:val="14"/>
                      <w:szCs w:val="14"/>
                    </w:rPr>
                  </w:rPrChange>
                </w:rPr>
                <w:delText>JLPT N</w:delText>
              </w:r>
            </w:del>
            <w:del w:id="715" w:author="TKU" w:date="2021-02-24T09:50:00Z">
              <w:r w:rsidRPr="00EA21BB" w:rsidDel="00EA21BB">
                <w:rPr>
                  <w:rFonts w:asciiTheme="minorHAnsi" w:eastAsia="微軟正黑體" w:hAnsiTheme="minorHAnsi" w:cstheme="minorHAnsi"/>
                  <w:color w:val="FF0000"/>
                  <w:sz w:val="14"/>
                  <w:szCs w:val="14"/>
                  <w:rPrChange w:id="716" w:author="TKU" w:date="2021-02-24T09:50:00Z">
                    <w:rPr>
                      <w:rFonts w:asciiTheme="minorHAnsi" w:eastAsia="微軟正黑體" w:hAnsiTheme="minorHAnsi" w:cstheme="minorHAnsi"/>
                      <w:sz w:val="14"/>
                      <w:szCs w:val="14"/>
                    </w:rPr>
                  </w:rPrChange>
                </w:rPr>
                <w:delText>2</w:delText>
              </w:r>
            </w:del>
            <w:del w:id="717" w:author="TKU" w:date="2021-02-24T19:56:00Z">
              <w:r w:rsidRPr="00EA21BB" w:rsidDel="00B12F16">
                <w:rPr>
                  <w:rFonts w:asciiTheme="minorHAnsi" w:eastAsia="微軟正黑體" w:hAnsiTheme="minorHAnsi" w:cstheme="minorHAnsi"/>
                  <w:color w:val="FF0000"/>
                  <w:sz w:val="14"/>
                  <w:szCs w:val="14"/>
                  <w:rPrChange w:id="718" w:author="TKU" w:date="2021-02-24T09:50:00Z">
                    <w:rPr>
                      <w:rFonts w:asciiTheme="minorHAnsi" w:eastAsia="微軟正黑體" w:hAnsiTheme="minorHAnsi" w:cstheme="minorHAnsi"/>
                      <w:sz w:val="14"/>
                      <w:szCs w:val="14"/>
                    </w:rPr>
                  </w:rPrChange>
                </w:rPr>
                <w:delText xml:space="preserve"> </w:delText>
              </w:r>
              <w:r w:rsidRPr="00EA21BB" w:rsidDel="00B12F16">
                <w:rPr>
                  <w:rFonts w:asciiTheme="minorHAnsi" w:eastAsia="微軟正黑體" w:hAnsiTheme="minorHAnsi" w:cstheme="minorHAnsi" w:hint="eastAsia"/>
                  <w:color w:val="FF0000"/>
                  <w:sz w:val="14"/>
                  <w:szCs w:val="14"/>
                  <w:rPrChange w:id="719" w:author="TKU" w:date="2021-02-24T09:50:00Z">
                    <w:rPr>
                      <w:rFonts w:asciiTheme="minorHAnsi" w:eastAsia="微軟正黑體" w:hAnsiTheme="minorHAnsi" w:cstheme="minorHAnsi" w:hint="eastAsia"/>
                      <w:sz w:val="14"/>
                      <w:szCs w:val="14"/>
                    </w:rPr>
                  </w:rPrChange>
                </w:rPr>
                <w:delText>合格證明以上</w:delText>
              </w:r>
              <w:r w:rsidRPr="00FB4E60" w:rsidDel="00B12F16">
                <w:rPr>
                  <w:rFonts w:asciiTheme="minorHAnsi" w:eastAsia="微軟正黑體" w:hAnsiTheme="minorHAnsi" w:cstheme="minorHAnsi"/>
                  <w:sz w:val="14"/>
                  <w:szCs w:val="14"/>
                </w:rPr>
                <w:delText>。</w:delText>
              </w:r>
            </w:del>
          </w:p>
          <w:p w14:paraId="4F129A17" w14:textId="2E68B77F" w:rsidR="001819A1" w:rsidRPr="00FB4E60" w:rsidRDefault="001819A1">
            <w:pPr>
              <w:pStyle w:val="ac"/>
              <w:spacing w:line="320" w:lineRule="exact"/>
              <w:ind w:leftChars="0" w:left="360"/>
              <w:jc w:val="both"/>
              <w:rPr>
                <w:rFonts w:asciiTheme="minorHAnsi" w:eastAsia="微軟正黑體" w:hAnsiTheme="minorHAnsi" w:cstheme="minorHAnsi"/>
                <w:sz w:val="14"/>
                <w:szCs w:val="14"/>
              </w:rPr>
              <w:pPrChange w:id="720" w:author="TKU" w:date="2021-02-24T19:56:00Z">
                <w:pPr>
                  <w:pStyle w:val="ac"/>
                  <w:numPr>
                    <w:numId w:val="28"/>
                  </w:numPr>
                  <w:spacing w:line="320" w:lineRule="exact"/>
                  <w:ind w:leftChars="0" w:left="360" w:hanging="360"/>
                  <w:jc w:val="both"/>
                </w:pPr>
              </w:pPrChange>
            </w:pPr>
            <w:del w:id="721" w:author="TKU" w:date="2021-02-24T19:56: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Pr="00450FE1" w:rsidDel="00B12F16">
                <w:rPr>
                  <w:rFonts w:asciiTheme="minorHAnsi" w:eastAsia="微軟正黑體" w:hAnsiTheme="minorHAnsi" w:cstheme="minorHAnsi"/>
                  <w:bCs/>
                  <w:sz w:val="14"/>
                  <w:szCs w:val="14"/>
                </w:rPr>
                <w:delText>。</w:delText>
              </w:r>
            </w:del>
          </w:p>
        </w:tc>
      </w:tr>
      <w:tr w:rsidR="00F85B26" w:rsidRPr="007906F9" w14:paraId="18FE562F" w14:textId="77777777" w:rsidTr="0003392C">
        <w:tblPrEx>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722" w:author="TKU" w:date="2021-02-24T09:40:00Z">
            <w:tblPrEx>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trHeight w:val="311"/>
          <w:jc w:val="center"/>
          <w:ins w:id="723" w:author="TKU" w:date="2021-02-24T09:36:00Z"/>
          <w:trPrChange w:id="724" w:author="TKU" w:date="2021-02-24T09:40:00Z">
            <w:trPr>
              <w:trHeight w:val="311"/>
              <w:jc w:val="center"/>
            </w:trPr>
          </w:trPrChange>
        </w:trPr>
        <w:tc>
          <w:tcPr>
            <w:tcW w:w="772" w:type="dxa"/>
            <w:vAlign w:val="center"/>
            <w:tcPrChange w:id="725" w:author="TKU" w:date="2021-02-24T09:40:00Z">
              <w:tcPr>
                <w:tcW w:w="772" w:type="dxa"/>
                <w:vAlign w:val="center"/>
              </w:tcPr>
            </w:tcPrChange>
          </w:tcPr>
          <w:p w14:paraId="021E65B7" w14:textId="4B5E3A31" w:rsidR="00F85B26" w:rsidRPr="00051BBC" w:rsidRDefault="00F85B26">
            <w:pPr>
              <w:spacing w:line="300" w:lineRule="exact"/>
              <w:jc w:val="center"/>
              <w:rPr>
                <w:ins w:id="726" w:author="TKU" w:date="2021-02-24T09:36:00Z"/>
                <w:rFonts w:asciiTheme="minorHAnsi" w:eastAsia="微軟正黑體" w:hAnsiTheme="minorHAnsi" w:cstheme="minorHAnsi"/>
                <w:sz w:val="14"/>
                <w:szCs w:val="14"/>
              </w:rPr>
            </w:pPr>
            <w:ins w:id="727" w:author="TKU" w:date="2021-02-24T09:38:00Z">
              <w:r w:rsidRPr="00051BBC">
                <w:rPr>
                  <w:rFonts w:asciiTheme="minorHAnsi" w:eastAsia="微軟正黑體" w:hAnsiTheme="minorHAnsi" w:cstheme="minorHAnsi" w:hint="eastAsia"/>
                  <w:sz w:val="14"/>
                  <w:szCs w:val="14"/>
                </w:rPr>
                <w:t>2</w:t>
              </w:r>
            </w:ins>
            <w:ins w:id="728" w:author="TKU" w:date="2021-02-25T10:15:00Z">
              <w:r w:rsidR="003E5254" w:rsidRPr="00051BBC">
                <w:rPr>
                  <w:rFonts w:asciiTheme="minorHAnsi" w:eastAsia="微軟正黑體" w:hAnsiTheme="minorHAnsi" w:cstheme="minorHAnsi" w:hint="eastAsia"/>
                  <w:sz w:val="14"/>
                  <w:szCs w:val="14"/>
                </w:rPr>
                <w:t>0</w:t>
              </w:r>
            </w:ins>
          </w:p>
        </w:tc>
        <w:tc>
          <w:tcPr>
            <w:tcW w:w="2120" w:type="dxa"/>
            <w:vAlign w:val="center"/>
            <w:tcPrChange w:id="729" w:author="TKU" w:date="2021-02-24T09:40:00Z">
              <w:tcPr>
                <w:tcW w:w="2120" w:type="dxa"/>
                <w:vAlign w:val="center"/>
              </w:tcPr>
            </w:tcPrChange>
          </w:tcPr>
          <w:p w14:paraId="7EC65719" w14:textId="77777777" w:rsidR="00F85B26" w:rsidRPr="00051BBC" w:rsidRDefault="0003392C" w:rsidP="00F85B26">
            <w:pPr>
              <w:spacing w:line="300" w:lineRule="exact"/>
              <w:jc w:val="both"/>
              <w:rPr>
                <w:ins w:id="730" w:author="TKU" w:date="2021-02-24T09:38:00Z"/>
                <w:rFonts w:asciiTheme="minorHAnsi" w:eastAsia="微軟正黑體" w:hAnsiTheme="minorHAnsi" w:cstheme="minorHAnsi"/>
                <w:sz w:val="14"/>
                <w:szCs w:val="14"/>
                <w:u w:val="single"/>
              </w:rPr>
            </w:pPr>
            <w:ins w:id="731" w:author="TKU" w:date="2021-02-24T09:38:00Z">
              <w:r w:rsidRPr="00051BBC">
                <w:rPr>
                  <w:rFonts w:asciiTheme="minorHAnsi" w:eastAsia="微軟正黑體" w:hAnsiTheme="minorHAnsi" w:cstheme="minorHAnsi" w:hint="eastAsia"/>
                  <w:sz w:val="14"/>
                  <w:szCs w:val="14"/>
                  <w:u w:val="single"/>
                </w:rPr>
                <w:t>千葉大學</w:t>
              </w:r>
            </w:ins>
          </w:p>
          <w:p w14:paraId="63C49938" w14:textId="77777777" w:rsidR="0003392C" w:rsidRPr="00051BBC" w:rsidRDefault="0003392C" w:rsidP="00F85B26">
            <w:pPr>
              <w:spacing w:line="300" w:lineRule="exact"/>
              <w:jc w:val="both"/>
              <w:rPr>
                <w:ins w:id="732" w:author="TKU" w:date="2021-02-24T09:39:00Z"/>
                <w:rFonts w:asciiTheme="minorHAnsi" w:eastAsia="微軟正黑體" w:hAnsiTheme="minorHAnsi" w:cstheme="minorHAnsi"/>
                <w:sz w:val="14"/>
                <w:szCs w:val="14"/>
                <w:u w:val="single"/>
              </w:rPr>
            </w:pPr>
            <w:ins w:id="733" w:author="TKU" w:date="2021-02-24T09:38:00Z">
              <w:r w:rsidRPr="00051BBC">
                <w:rPr>
                  <w:rFonts w:asciiTheme="minorHAnsi" w:eastAsia="微軟正黑體" w:hAnsiTheme="minorHAnsi" w:cstheme="minorHAnsi" w:hint="eastAsia"/>
                  <w:sz w:val="14"/>
                  <w:szCs w:val="14"/>
                  <w:u w:val="single"/>
                </w:rPr>
                <w:t>C</w:t>
              </w:r>
              <w:r w:rsidRPr="00051BBC">
                <w:rPr>
                  <w:rFonts w:asciiTheme="minorHAnsi" w:eastAsia="微軟正黑體" w:hAnsiTheme="minorHAnsi" w:cstheme="minorHAnsi"/>
                  <w:sz w:val="14"/>
                  <w:szCs w:val="14"/>
                  <w:u w:val="single"/>
                </w:rPr>
                <w:t>hi</w:t>
              </w:r>
            </w:ins>
            <w:ins w:id="734" w:author="TKU" w:date="2021-02-24T09:39:00Z">
              <w:r w:rsidRPr="00051BBC">
                <w:rPr>
                  <w:rFonts w:asciiTheme="minorHAnsi" w:eastAsia="微軟正黑體" w:hAnsiTheme="minorHAnsi" w:cstheme="minorHAnsi"/>
                  <w:sz w:val="14"/>
                  <w:szCs w:val="14"/>
                  <w:u w:val="single"/>
                </w:rPr>
                <w:t>ba University</w:t>
              </w:r>
            </w:ins>
          </w:p>
          <w:p w14:paraId="6330D813" w14:textId="6DC6B42E" w:rsidR="0003392C" w:rsidRPr="00051BBC" w:rsidRDefault="0003392C">
            <w:pPr>
              <w:spacing w:line="300" w:lineRule="exact"/>
              <w:jc w:val="both"/>
              <w:rPr>
                <w:ins w:id="735" w:author="TKU" w:date="2021-02-24T09:36:00Z"/>
                <w:rFonts w:asciiTheme="minorHAnsi" w:eastAsia="微軟正黑體" w:hAnsiTheme="minorHAnsi" w:cstheme="minorHAnsi"/>
                <w:sz w:val="14"/>
                <w:szCs w:val="14"/>
                <w:u w:val="single"/>
              </w:rPr>
              <w:pPrChange w:id="736" w:author="TKU" w:date="2021-02-24T09:37:00Z">
                <w:pPr>
                  <w:spacing w:line="300" w:lineRule="exact"/>
                </w:pPr>
              </w:pPrChange>
            </w:pPr>
            <w:ins w:id="737" w:author="TKU" w:date="2021-02-24T09:39:00Z">
              <w:r w:rsidRPr="00051BBC">
                <w:rPr>
                  <w:rFonts w:asciiTheme="minorHAnsi" w:eastAsia="微軟正黑體" w:hAnsiTheme="minorHAnsi" w:cstheme="minorHAnsi"/>
                  <w:sz w:val="14"/>
                  <w:szCs w:val="14"/>
                  <w:u w:val="single"/>
                </w:rPr>
                <w:t>https://www.chiba-u.ac.jp/e/</w:t>
              </w:r>
            </w:ins>
          </w:p>
        </w:tc>
        <w:tc>
          <w:tcPr>
            <w:tcW w:w="782" w:type="dxa"/>
            <w:vAlign w:val="center"/>
            <w:tcPrChange w:id="738" w:author="TKU" w:date="2021-02-24T09:40:00Z">
              <w:tcPr>
                <w:tcW w:w="782" w:type="dxa"/>
                <w:vAlign w:val="center"/>
              </w:tcPr>
            </w:tcPrChange>
          </w:tcPr>
          <w:p w14:paraId="63DE2C64" w14:textId="37AF1E18" w:rsidR="00F85B26" w:rsidRPr="00051BBC" w:rsidRDefault="0003392C">
            <w:pPr>
              <w:spacing w:line="300" w:lineRule="exact"/>
              <w:jc w:val="center"/>
              <w:rPr>
                <w:ins w:id="739" w:author="TKU" w:date="2021-02-24T09:36:00Z"/>
                <w:rFonts w:asciiTheme="minorHAnsi" w:eastAsia="微軟正黑體" w:hAnsiTheme="minorHAnsi" w:cstheme="minorHAnsi"/>
                <w:sz w:val="14"/>
                <w:szCs w:val="14"/>
              </w:rPr>
            </w:pPr>
            <w:ins w:id="740" w:author="TKU" w:date="2021-02-24T09:39:00Z">
              <w:r w:rsidRPr="00051BBC">
                <w:rPr>
                  <w:rFonts w:asciiTheme="minorHAnsi" w:eastAsia="微軟正黑體" w:hAnsiTheme="minorHAnsi" w:cstheme="minorHAnsi" w:hint="eastAsia"/>
                  <w:sz w:val="14"/>
                  <w:szCs w:val="14"/>
                </w:rPr>
                <w:t>2</w:t>
              </w:r>
              <w:r w:rsidRPr="00051BBC">
                <w:rPr>
                  <w:rFonts w:asciiTheme="minorHAnsi" w:eastAsia="微軟正黑體" w:hAnsiTheme="minorHAnsi" w:cstheme="minorHAnsi" w:hint="eastAsia"/>
                  <w:sz w:val="14"/>
                  <w:szCs w:val="14"/>
                </w:rPr>
                <w:t>名</w:t>
              </w:r>
            </w:ins>
          </w:p>
        </w:tc>
        <w:tc>
          <w:tcPr>
            <w:tcW w:w="1146" w:type="dxa"/>
            <w:vAlign w:val="center"/>
            <w:tcPrChange w:id="741" w:author="TKU" w:date="2021-02-24T09:40:00Z">
              <w:tcPr>
                <w:tcW w:w="1146" w:type="dxa"/>
                <w:vAlign w:val="center"/>
              </w:tcPr>
            </w:tcPrChange>
          </w:tcPr>
          <w:p w14:paraId="5D59E0DA" w14:textId="5645E722" w:rsidR="00F85B26" w:rsidRPr="00051BBC" w:rsidRDefault="0003392C">
            <w:pPr>
              <w:spacing w:line="300" w:lineRule="exact"/>
              <w:jc w:val="center"/>
              <w:rPr>
                <w:ins w:id="742" w:author="TKU" w:date="2021-02-24T09:36:00Z"/>
                <w:rFonts w:asciiTheme="minorHAnsi" w:eastAsia="微軟正黑體" w:hAnsiTheme="minorHAnsi" w:cstheme="minorHAnsi"/>
                <w:sz w:val="14"/>
                <w:szCs w:val="14"/>
              </w:rPr>
            </w:pPr>
            <w:ins w:id="743" w:author="TKU" w:date="2021-02-24T09:39:00Z">
              <w:r w:rsidRPr="00051BBC">
                <w:rPr>
                  <w:rFonts w:asciiTheme="minorHAnsi" w:eastAsia="微軟正黑體" w:hAnsiTheme="minorHAnsi" w:cstheme="minorHAnsi" w:hint="eastAsia"/>
                  <w:sz w:val="14"/>
                  <w:szCs w:val="14"/>
                </w:rPr>
                <w:t>日文</w:t>
              </w:r>
              <w:r w:rsidRPr="00051BBC">
                <w:rPr>
                  <w:rFonts w:asciiTheme="minorHAnsi" w:eastAsia="微軟正黑體" w:hAnsiTheme="minorHAnsi" w:cstheme="minorHAnsi" w:hint="eastAsia"/>
                  <w:sz w:val="14"/>
                  <w:szCs w:val="14"/>
                </w:rPr>
                <w:t xml:space="preserve"> J</w:t>
              </w:r>
              <w:r w:rsidRPr="00051BBC">
                <w:rPr>
                  <w:rFonts w:asciiTheme="minorHAnsi" w:eastAsia="微軟正黑體" w:hAnsiTheme="minorHAnsi" w:cstheme="minorHAnsi"/>
                  <w:sz w:val="14"/>
                  <w:szCs w:val="14"/>
                </w:rPr>
                <w:t>apanes</w:t>
              </w:r>
            </w:ins>
            <w:ins w:id="744" w:author="TKU" w:date="2021-02-24T09:40:00Z">
              <w:r w:rsidRPr="00051BBC">
                <w:rPr>
                  <w:rFonts w:asciiTheme="minorHAnsi" w:eastAsia="微軟正黑體" w:hAnsiTheme="minorHAnsi" w:cstheme="minorHAnsi"/>
                  <w:sz w:val="14"/>
                  <w:szCs w:val="14"/>
                </w:rPr>
                <w:t>e</w:t>
              </w:r>
            </w:ins>
          </w:p>
        </w:tc>
        <w:tc>
          <w:tcPr>
            <w:tcW w:w="1553" w:type="dxa"/>
            <w:vAlign w:val="center"/>
            <w:tcPrChange w:id="745" w:author="TKU" w:date="2021-02-24T09:40:00Z">
              <w:tcPr>
                <w:tcW w:w="1553" w:type="dxa"/>
                <w:vAlign w:val="center"/>
              </w:tcPr>
            </w:tcPrChange>
          </w:tcPr>
          <w:p w14:paraId="1E48CB12" w14:textId="77777777" w:rsidR="0003392C" w:rsidRPr="00051BBC" w:rsidRDefault="0003392C" w:rsidP="0003392C">
            <w:pPr>
              <w:spacing w:line="300" w:lineRule="exact"/>
              <w:jc w:val="center"/>
              <w:rPr>
                <w:ins w:id="746" w:author="TKU" w:date="2021-02-24T09:40:00Z"/>
                <w:rFonts w:asciiTheme="minorHAnsi" w:eastAsia="微軟正黑體" w:hAnsiTheme="minorHAnsi" w:cstheme="minorHAnsi"/>
                <w:sz w:val="14"/>
                <w:szCs w:val="14"/>
              </w:rPr>
            </w:pPr>
            <w:ins w:id="747" w:author="TKU" w:date="2021-02-24T09:40:00Z">
              <w:r w:rsidRPr="00051BBC">
                <w:rPr>
                  <w:rFonts w:asciiTheme="minorHAnsi" w:eastAsia="微軟正黑體" w:hAnsiTheme="minorHAnsi" w:cstheme="minorHAnsi"/>
                  <w:sz w:val="14"/>
                  <w:szCs w:val="14"/>
                </w:rPr>
                <w:t>大學</w:t>
              </w:r>
              <w:r w:rsidRPr="00051BBC">
                <w:rPr>
                  <w:rFonts w:asciiTheme="minorHAnsi" w:eastAsia="微軟正黑體" w:hAnsiTheme="minorHAnsi" w:cstheme="minorHAnsi" w:hint="eastAsia"/>
                  <w:sz w:val="14"/>
                  <w:szCs w:val="14"/>
                </w:rPr>
                <w:t>部</w:t>
              </w:r>
            </w:ins>
          </w:p>
          <w:p w14:paraId="5C13F3F2" w14:textId="69A33DF7" w:rsidR="00F85B26" w:rsidRPr="00051BBC" w:rsidRDefault="0003392C">
            <w:pPr>
              <w:jc w:val="center"/>
              <w:rPr>
                <w:ins w:id="748" w:author="TKU" w:date="2021-02-24T09:36:00Z"/>
                <w:rFonts w:asciiTheme="minorHAnsi" w:eastAsia="微軟正黑體" w:hAnsiTheme="minorHAnsi" w:cstheme="minorHAnsi"/>
                <w:bCs/>
                <w:sz w:val="14"/>
                <w:szCs w:val="14"/>
              </w:rPr>
            </w:pPr>
            <w:ins w:id="749" w:author="TKU" w:date="2021-02-24T09:40:00Z">
              <w:r w:rsidRPr="00051BBC">
                <w:rPr>
                  <w:rFonts w:asciiTheme="minorHAnsi" w:eastAsia="微軟正黑體" w:hAnsiTheme="minorHAnsi" w:cstheme="minorHAnsi" w:hint="eastAsia"/>
                  <w:sz w:val="14"/>
                  <w:szCs w:val="14"/>
                </w:rPr>
                <w:t>U</w:t>
              </w:r>
              <w:r w:rsidRPr="00051BBC">
                <w:rPr>
                  <w:rFonts w:asciiTheme="minorHAnsi" w:eastAsia="微軟正黑體" w:hAnsiTheme="minorHAnsi" w:cstheme="minorHAnsi"/>
                  <w:sz w:val="14"/>
                  <w:szCs w:val="14"/>
                </w:rPr>
                <w:t>ndergraduate</w:t>
              </w:r>
            </w:ins>
          </w:p>
        </w:tc>
        <w:tc>
          <w:tcPr>
            <w:tcW w:w="3834" w:type="dxa"/>
            <w:vAlign w:val="center"/>
            <w:tcPrChange w:id="750" w:author="TKU" w:date="2021-02-24T09:40:00Z">
              <w:tcPr>
                <w:tcW w:w="3834" w:type="dxa"/>
                <w:vAlign w:val="center"/>
              </w:tcPr>
            </w:tcPrChange>
          </w:tcPr>
          <w:p w14:paraId="172062FE" w14:textId="5E4EBC7B" w:rsidR="00051BBC" w:rsidRPr="00051BBC" w:rsidRDefault="00051BBC" w:rsidP="00051BBC">
            <w:pPr>
              <w:spacing w:line="320" w:lineRule="exact"/>
              <w:jc w:val="both"/>
              <w:rPr>
                <w:rFonts w:asciiTheme="minorHAnsi" w:eastAsia="微軟正黑體" w:hAnsiTheme="minorHAnsi" w:cstheme="minorHAnsi"/>
                <w:b/>
                <w:sz w:val="14"/>
                <w:szCs w:val="14"/>
              </w:rPr>
            </w:pPr>
            <w:r w:rsidRPr="00051BBC">
              <w:rPr>
                <w:rFonts w:asciiTheme="minorHAnsi" w:eastAsia="微軟正黑體" w:hAnsiTheme="minorHAnsi" w:cstheme="minorHAnsi" w:hint="eastAsia"/>
                <w:b/>
                <w:color w:val="FF0000"/>
                <w:sz w:val="14"/>
                <w:szCs w:val="14"/>
              </w:rPr>
              <w:t>1</w:t>
            </w:r>
            <w:r w:rsidRPr="00051BBC">
              <w:rPr>
                <w:rFonts w:asciiTheme="minorHAnsi" w:eastAsia="微軟正黑體" w:hAnsiTheme="minorHAnsi" w:cstheme="minorHAnsi" w:hint="eastAsia"/>
                <w:b/>
                <w:color w:val="FF0000"/>
                <w:sz w:val="14"/>
                <w:szCs w:val="14"/>
              </w:rPr>
              <w:t>出國時期為大三下學期或大四上學期。</w:t>
            </w:r>
          </w:p>
          <w:p w14:paraId="58D20C89" w14:textId="7C48FD0A" w:rsidR="0003392C" w:rsidRPr="00051BBC" w:rsidRDefault="00051BBC">
            <w:pPr>
              <w:spacing w:line="320" w:lineRule="exact"/>
              <w:jc w:val="both"/>
              <w:rPr>
                <w:ins w:id="751" w:author="TKU" w:date="2021-02-24T09:42:00Z"/>
                <w:rFonts w:asciiTheme="minorHAnsi" w:eastAsia="微軟正黑體" w:hAnsiTheme="minorHAnsi" w:cstheme="minorHAnsi"/>
                <w:sz w:val="14"/>
                <w:szCs w:val="14"/>
                <w:rPrChange w:id="752" w:author="TKU" w:date="2021-02-25T10:55:00Z">
                  <w:rPr>
                    <w:ins w:id="753" w:author="TKU" w:date="2021-02-24T09:42:00Z"/>
                  </w:rPr>
                </w:rPrChange>
              </w:rPr>
              <w:pPrChange w:id="754" w:author="TKU" w:date="2021-02-25T10:55:00Z">
                <w:pPr>
                  <w:pStyle w:val="ac"/>
                  <w:numPr>
                    <w:numId w:val="30"/>
                  </w:numPr>
                  <w:spacing w:line="320" w:lineRule="exact"/>
                  <w:ind w:leftChars="0" w:left="360" w:hanging="360"/>
                  <w:jc w:val="both"/>
                </w:pPr>
              </w:pPrChange>
            </w:pPr>
            <w:r>
              <w:rPr>
                <w:rFonts w:asciiTheme="minorHAnsi" w:eastAsia="微軟正黑體" w:hAnsiTheme="minorHAnsi" w:cstheme="minorHAnsi" w:hint="eastAsia"/>
                <w:sz w:val="14"/>
                <w:szCs w:val="14"/>
              </w:rPr>
              <w:t>2.</w:t>
            </w:r>
            <w:ins w:id="755" w:author="TKU" w:date="2021-02-25T10:57:00Z">
              <w:r w:rsidR="00FE029E" w:rsidRPr="00051BBC">
                <w:rPr>
                  <w:rFonts w:asciiTheme="minorHAnsi" w:eastAsia="微軟正黑體" w:hAnsiTheme="minorHAnsi" w:cstheme="minorHAnsi" w:hint="eastAsia"/>
                  <w:sz w:val="14"/>
                  <w:szCs w:val="14"/>
                </w:rPr>
                <w:t>有機會</w:t>
              </w:r>
            </w:ins>
            <w:ins w:id="756" w:author="TKU" w:date="2021-02-24T09:42:00Z">
              <w:r w:rsidR="0003392C" w:rsidRPr="00051BBC">
                <w:rPr>
                  <w:rFonts w:asciiTheme="minorHAnsi" w:eastAsia="微軟正黑體" w:hAnsiTheme="minorHAnsi" w:cstheme="minorHAnsi" w:hint="eastAsia"/>
                  <w:sz w:val="14"/>
                  <w:szCs w:val="14"/>
                  <w:rPrChange w:id="757" w:author="TKU" w:date="2021-02-25T10:55:00Z">
                    <w:rPr>
                      <w:rFonts w:hint="eastAsia"/>
                    </w:rPr>
                  </w:rPrChange>
                </w:rPr>
                <w:t>申請</w:t>
              </w:r>
              <w:r w:rsidR="0003392C" w:rsidRPr="00051BBC">
                <w:rPr>
                  <w:rFonts w:asciiTheme="minorHAnsi" w:eastAsia="微軟正黑體" w:hAnsiTheme="minorHAnsi" w:cstheme="minorHAnsi"/>
                  <w:sz w:val="14"/>
                  <w:szCs w:val="14"/>
                  <w:rPrChange w:id="758" w:author="TKU" w:date="2021-02-25T10:55:00Z">
                    <w:rPr/>
                  </w:rPrChange>
                </w:rPr>
                <w:t>JASSO</w:t>
              </w:r>
              <w:r w:rsidR="0003392C" w:rsidRPr="00051BBC">
                <w:rPr>
                  <w:rFonts w:asciiTheme="minorHAnsi" w:eastAsia="微軟正黑體" w:hAnsiTheme="minorHAnsi" w:cstheme="minorHAnsi" w:hint="eastAsia"/>
                  <w:sz w:val="14"/>
                  <w:szCs w:val="14"/>
                  <w:rPrChange w:id="759" w:author="TKU" w:date="2021-02-25T10:55:00Z">
                    <w:rPr>
                      <w:rFonts w:hint="eastAsia"/>
                    </w:rPr>
                  </w:rPrChange>
                </w:rPr>
                <w:t>獎學金</w:t>
              </w:r>
            </w:ins>
            <w:ins w:id="760" w:author="TKU" w:date="2021-02-24T09:47:00Z">
              <w:r w:rsidR="0003392C" w:rsidRPr="00051BBC">
                <w:rPr>
                  <w:rFonts w:asciiTheme="minorHAnsi" w:eastAsia="微軟正黑體" w:hAnsiTheme="minorHAnsi" w:cstheme="minorHAnsi" w:hint="eastAsia"/>
                  <w:sz w:val="14"/>
                  <w:szCs w:val="14"/>
                  <w:rPrChange w:id="761" w:author="TKU" w:date="2021-02-25T10:55:00Z">
                    <w:rPr>
                      <w:rFonts w:hint="eastAsia"/>
                    </w:rPr>
                  </w:rPrChange>
                </w:rPr>
                <w:t>。</w:t>
              </w:r>
            </w:ins>
          </w:p>
          <w:p w14:paraId="04826236" w14:textId="14E892E1" w:rsidR="00F85B26" w:rsidRPr="00051BBC" w:rsidRDefault="00F85B26">
            <w:pPr>
              <w:pStyle w:val="ac"/>
              <w:spacing w:line="320" w:lineRule="exact"/>
              <w:ind w:leftChars="0" w:left="360"/>
              <w:jc w:val="both"/>
              <w:rPr>
                <w:ins w:id="762" w:author="TKU" w:date="2021-02-24T09:36:00Z"/>
                <w:rFonts w:asciiTheme="minorHAnsi" w:eastAsia="微軟正黑體" w:hAnsiTheme="minorHAnsi" w:cstheme="minorHAnsi"/>
                <w:sz w:val="14"/>
                <w:szCs w:val="14"/>
                <w:rPrChange w:id="763" w:author="TKU" w:date="2021-02-24T09:42:00Z">
                  <w:rPr>
                    <w:ins w:id="764" w:author="TKU" w:date="2021-02-24T09:36:00Z"/>
                  </w:rPr>
                </w:rPrChange>
              </w:rPr>
              <w:pPrChange w:id="765" w:author="TKU" w:date="2021-02-24T19:56:00Z">
                <w:pPr>
                  <w:pStyle w:val="ac"/>
                  <w:numPr>
                    <w:numId w:val="28"/>
                  </w:numPr>
                  <w:spacing w:line="320" w:lineRule="exact"/>
                  <w:ind w:leftChars="0" w:left="360" w:hanging="360"/>
                  <w:jc w:val="both"/>
                </w:pPr>
              </w:pPrChange>
            </w:pPr>
          </w:p>
        </w:tc>
      </w:tr>
      <w:tr w:rsidR="0003392C" w:rsidRPr="007906F9" w14:paraId="44910DD3" w14:textId="77777777" w:rsidTr="0003392C">
        <w:trPr>
          <w:trHeight w:val="311"/>
          <w:jc w:val="center"/>
          <w:ins w:id="766" w:author="TKU" w:date="2021-02-24T09:43:00Z"/>
        </w:trPr>
        <w:tc>
          <w:tcPr>
            <w:tcW w:w="772" w:type="dxa"/>
            <w:vAlign w:val="center"/>
          </w:tcPr>
          <w:p w14:paraId="47EE88FC" w14:textId="2B1F23AF" w:rsidR="0003392C" w:rsidRPr="00807B6B" w:rsidRDefault="0003392C" w:rsidP="0003392C">
            <w:pPr>
              <w:spacing w:line="300" w:lineRule="exact"/>
              <w:jc w:val="center"/>
              <w:rPr>
                <w:ins w:id="767" w:author="TKU" w:date="2021-02-24T09:43:00Z"/>
                <w:rFonts w:asciiTheme="minorHAnsi" w:eastAsia="微軟正黑體" w:hAnsiTheme="minorHAnsi" w:cstheme="minorHAnsi"/>
                <w:sz w:val="14"/>
                <w:szCs w:val="14"/>
              </w:rPr>
            </w:pPr>
            <w:ins w:id="768" w:author="TKU" w:date="2021-02-24T09:43:00Z">
              <w:r w:rsidRPr="00807B6B">
                <w:rPr>
                  <w:rFonts w:asciiTheme="minorHAnsi" w:eastAsia="微軟正黑體" w:hAnsiTheme="minorHAnsi" w:cstheme="minorHAnsi" w:hint="eastAsia"/>
                  <w:sz w:val="14"/>
                  <w:szCs w:val="14"/>
                </w:rPr>
                <w:t>2</w:t>
              </w:r>
            </w:ins>
            <w:ins w:id="769" w:author="TKU" w:date="2021-02-25T10:15:00Z">
              <w:r w:rsidR="003E5254" w:rsidRPr="00807B6B">
                <w:rPr>
                  <w:rFonts w:asciiTheme="minorHAnsi" w:eastAsia="微軟正黑體" w:hAnsiTheme="minorHAnsi" w:cstheme="minorHAnsi" w:hint="eastAsia"/>
                  <w:sz w:val="14"/>
                  <w:szCs w:val="14"/>
                </w:rPr>
                <w:t>1</w:t>
              </w:r>
            </w:ins>
          </w:p>
        </w:tc>
        <w:tc>
          <w:tcPr>
            <w:tcW w:w="2120" w:type="dxa"/>
            <w:vAlign w:val="center"/>
          </w:tcPr>
          <w:p w14:paraId="03B47EFF" w14:textId="77777777" w:rsidR="0003392C" w:rsidRPr="00807B6B" w:rsidRDefault="0003392C" w:rsidP="0003392C">
            <w:pPr>
              <w:spacing w:line="300" w:lineRule="exact"/>
              <w:jc w:val="both"/>
              <w:rPr>
                <w:ins w:id="770" w:author="TKU" w:date="2021-02-24T09:44:00Z"/>
                <w:rFonts w:asciiTheme="minorHAnsi" w:eastAsia="微軟正黑體" w:hAnsiTheme="minorHAnsi" w:cstheme="minorHAnsi"/>
                <w:sz w:val="14"/>
                <w:szCs w:val="14"/>
                <w:u w:val="single"/>
              </w:rPr>
            </w:pPr>
            <w:ins w:id="771" w:author="TKU" w:date="2021-02-24T09:44:00Z">
              <w:r w:rsidRPr="00807B6B">
                <w:rPr>
                  <w:rFonts w:asciiTheme="minorHAnsi" w:eastAsia="微軟正黑體" w:hAnsiTheme="minorHAnsi" w:cstheme="minorHAnsi" w:hint="eastAsia"/>
                  <w:sz w:val="14"/>
                  <w:szCs w:val="14"/>
                  <w:u w:val="single"/>
                </w:rPr>
                <w:t>成</w:t>
              </w:r>
              <w:proofErr w:type="gramStart"/>
              <w:r w:rsidRPr="00807B6B">
                <w:rPr>
                  <w:rFonts w:asciiTheme="minorHAnsi" w:eastAsia="微軟正黑體" w:hAnsiTheme="minorHAnsi" w:cstheme="minorHAnsi" w:hint="eastAsia"/>
                  <w:sz w:val="14"/>
                  <w:szCs w:val="14"/>
                  <w:u w:val="single"/>
                </w:rPr>
                <w:t>蹊</w:t>
              </w:r>
              <w:proofErr w:type="gramEnd"/>
              <w:r w:rsidRPr="00807B6B">
                <w:rPr>
                  <w:rFonts w:asciiTheme="minorHAnsi" w:eastAsia="微軟正黑體" w:hAnsiTheme="minorHAnsi" w:cstheme="minorHAnsi" w:hint="eastAsia"/>
                  <w:sz w:val="14"/>
                  <w:szCs w:val="14"/>
                  <w:u w:val="single"/>
                </w:rPr>
                <w:t>大學</w:t>
              </w:r>
            </w:ins>
          </w:p>
          <w:p w14:paraId="5BA62550" w14:textId="77777777" w:rsidR="0003392C" w:rsidRPr="00807B6B" w:rsidRDefault="0003392C" w:rsidP="0003392C">
            <w:pPr>
              <w:spacing w:line="300" w:lineRule="exact"/>
              <w:jc w:val="both"/>
              <w:rPr>
                <w:ins w:id="772" w:author="TKU" w:date="2021-02-24T09:44:00Z"/>
                <w:rFonts w:asciiTheme="minorHAnsi" w:eastAsia="微軟正黑體" w:hAnsiTheme="minorHAnsi" w:cstheme="minorHAnsi"/>
                <w:sz w:val="14"/>
                <w:szCs w:val="14"/>
                <w:u w:val="single"/>
              </w:rPr>
            </w:pPr>
            <w:proofErr w:type="spellStart"/>
            <w:ins w:id="773" w:author="TKU" w:date="2021-02-24T09:44:00Z">
              <w:r w:rsidRPr="00807B6B">
                <w:rPr>
                  <w:rFonts w:asciiTheme="minorHAnsi" w:eastAsia="微軟正黑體" w:hAnsiTheme="minorHAnsi" w:cstheme="minorHAnsi" w:hint="eastAsia"/>
                  <w:sz w:val="14"/>
                  <w:szCs w:val="14"/>
                  <w:u w:val="single"/>
                </w:rPr>
                <w:t>S</w:t>
              </w:r>
              <w:r w:rsidRPr="00807B6B">
                <w:rPr>
                  <w:rFonts w:asciiTheme="minorHAnsi" w:eastAsia="微軟正黑體" w:hAnsiTheme="minorHAnsi" w:cstheme="minorHAnsi"/>
                  <w:sz w:val="14"/>
                  <w:szCs w:val="14"/>
                  <w:u w:val="single"/>
                </w:rPr>
                <w:t>eikei</w:t>
              </w:r>
              <w:proofErr w:type="spellEnd"/>
              <w:r w:rsidRPr="00807B6B">
                <w:rPr>
                  <w:rFonts w:asciiTheme="minorHAnsi" w:eastAsia="微軟正黑體" w:hAnsiTheme="minorHAnsi" w:cstheme="minorHAnsi"/>
                  <w:sz w:val="14"/>
                  <w:szCs w:val="14"/>
                  <w:u w:val="single"/>
                </w:rPr>
                <w:t xml:space="preserve"> University</w:t>
              </w:r>
            </w:ins>
          </w:p>
          <w:p w14:paraId="250A1546" w14:textId="346FE5BF" w:rsidR="0003392C" w:rsidRPr="00807B6B" w:rsidRDefault="0003392C" w:rsidP="0003392C">
            <w:pPr>
              <w:spacing w:line="300" w:lineRule="exact"/>
              <w:jc w:val="both"/>
              <w:rPr>
                <w:ins w:id="774" w:author="TKU" w:date="2021-02-24T09:43:00Z"/>
                <w:rFonts w:asciiTheme="minorHAnsi" w:eastAsia="微軟正黑體" w:hAnsiTheme="minorHAnsi" w:cstheme="minorHAnsi"/>
                <w:sz w:val="14"/>
                <w:szCs w:val="14"/>
                <w:u w:val="single"/>
              </w:rPr>
            </w:pPr>
            <w:ins w:id="775" w:author="TKU" w:date="2021-02-24T09:44:00Z">
              <w:r w:rsidRPr="00807B6B">
                <w:rPr>
                  <w:rFonts w:asciiTheme="minorHAnsi" w:eastAsia="微軟正黑體" w:hAnsiTheme="minorHAnsi" w:cstheme="minorHAnsi"/>
                  <w:sz w:val="14"/>
                  <w:szCs w:val="14"/>
                  <w:u w:val="single"/>
                </w:rPr>
                <w:t>https://www.seikei.ac.jp/university/eng/</w:t>
              </w:r>
            </w:ins>
          </w:p>
        </w:tc>
        <w:tc>
          <w:tcPr>
            <w:tcW w:w="782" w:type="dxa"/>
            <w:vAlign w:val="center"/>
          </w:tcPr>
          <w:p w14:paraId="0EDEDD39" w14:textId="76CA61B2" w:rsidR="0003392C" w:rsidRPr="00807B6B" w:rsidRDefault="00D05270">
            <w:pPr>
              <w:spacing w:line="300" w:lineRule="exact"/>
              <w:rPr>
                <w:ins w:id="776" w:author="TKU" w:date="2021-02-24T09:43:00Z"/>
                <w:rFonts w:asciiTheme="minorHAnsi" w:eastAsia="微軟正黑體" w:hAnsiTheme="minorHAnsi" w:cstheme="minorHAnsi"/>
                <w:b/>
                <w:sz w:val="14"/>
                <w:szCs w:val="14"/>
              </w:rPr>
              <w:pPrChange w:id="777" w:author="TKU" w:date="2022-02-18T13:45:00Z">
                <w:pPr>
                  <w:spacing w:line="300" w:lineRule="exact"/>
                  <w:jc w:val="center"/>
                </w:pPr>
              </w:pPrChange>
            </w:pPr>
            <w:ins w:id="778" w:author="TKU" w:date="2022-02-18T13:46:00Z">
              <w:r>
                <w:rPr>
                  <w:rFonts w:asciiTheme="minorHAnsi" w:eastAsia="微軟正黑體" w:hAnsiTheme="minorHAnsi" w:cstheme="minorHAnsi" w:hint="eastAsia"/>
                  <w:sz w:val="14"/>
                  <w:szCs w:val="14"/>
                </w:rPr>
                <w:t xml:space="preserve">   </w:t>
              </w:r>
              <w:r w:rsidRPr="00051BBC">
                <w:rPr>
                  <w:rFonts w:asciiTheme="minorHAnsi" w:eastAsia="微軟正黑體" w:hAnsiTheme="minorHAnsi" w:cstheme="minorHAnsi" w:hint="eastAsia"/>
                  <w:sz w:val="14"/>
                  <w:szCs w:val="14"/>
                </w:rPr>
                <w:t>2</w:t>
              </w:r>
              <w:r w:rsidRPr="00051BBC">
                <w:rPr>
                  <w:rFonts w:asciiTheme="minorHAnsi" w:eastAsia="微軟正黑體" w:hAnsiTheme="minorHAnsi" w:cstheme="minorHAnsi" w:hint="eastAsia"/>
                  <w:sz w:val="14"/>
                  <w:szCs w:val="14"/>
                </w:rPr>
                <w:t>名</w:t>
              </w:r>
            </w:ins>
            <w:del w:id="779" w:author="TKU" w:date="2022-02-18T13:45:00Z">
              <w:r w:rsidR="00807B6B" w:rsidRPr="00807B6B" w:rsidDel="00D05270">
                <w:rPr>
                  <w:rFonts w:asciiTheme="minorHAnsi" w:eastAsia="微軟正黑體" w:hAnsiTheme="minorHAnsi" w:cstheme="minorHAnsi" w:hint="eastAsia"/>
                  <w:b/>
                  <w:color w:val="FF0000"/>
                  <w:sz w:val="14"/>
                  <w:szCs w:val="14"/>
                </w:rPr>
                <w:delText>待確認</w:delText>
              </w:r>
            </w:del>
          </w:p>
        </w:tc>
        <w:tc>
          <w:tcPr>
            <w:tcW w:w="1146" w:type="dxa"/>
            <w:vAlign w:val="center"/>
          </w:tcPr>
          <w:p w14:paraId="16D98F6D" w14:textId="0850AE63" w:rsidR="0003392C" w:rsidRPr="00807B6B" w:rsidRDefault="0003392C" w:rsidP="0003392C">
            <w:pPr>
              <w:spacing w:line="300" w:lineRule="exact"/>
              <w:jc w:val="center"/>
              <w:rPr>
                <w:ins w:id="780" w:author="TKU" w:date="2021-02-24T09:43:00Z"/>
                <w:rFonts w:asciiTheme="minorHAnsi" w:eastAsia="微軟正黑體" w:hAnsiTheme="minorHAnsi" w:cstheme="minorHAnsi"/>
                <w:sz w:val="14"/>
                <w:szCs w:val="14"/>
              </w:rPr>
            </w:pPr>
            <w:ins w:id="781" w:author="TKU" w:date="2021-02-24T09:45:00Z">
              <w:r w:rsidRPr="00807B6B">
                <w:rPr>
                  <w:rFonts w:asciiTheme="minorHAnsi" w:eastAsia="微軟正黑體" w:hAnsiTheme="minorHAnsi" w:cstheme="minorHAnsi" w:hint="eastAsia"/>
                  <w:sz w:val="14"/>
                  <w:szCs w:val="14"/>
                </w:rPr>
                <w:t>日文</w:t>
              </w:r>
              <w:r w:rsidRPr="00807B6B">
                <w:rPr>
                  <w:rFonts w:asciiTheme="minorHAnsi" w:eastAsia="微軟正黑體" w:hAnsiTheme="minorHAnsi" w:cstheme="minorHAnsi" w:hint="eastAsia"/>
                  <w:sz w:val="14"/>
                  <w:szCs w:val="14"/>
                </w:rPr>
                <w:t xml:space="preserve"> J</w:t>
              </w:r>
              <w:r w:rsidRPr="00807B6B">
                <w:rPr>
                  <w:rFonts w:asciiTheme="minorHAnsi" w:eastAsia="微軟正黑體" w:hAnsiTheme="minorHAnsi" w:cstheme="minorHAnsi"/>
                  <w:sz w:val="14"/>
                  <w:szCs w:val="14"/>
                </w:rPr>
                <w:t>apanese</w:t>
              </w:r>
            </w:ins>
          </w:p>
        </w:tc>
        <w:tc>
          <w:tcPr>
            <w:tcW w:w="1553" w:type="dxa"/>
            <w:vAlign w:val="center"/>
          </w:tcPr>
          <w:p w14:paraId="0514C177" w14:textId="73BAE320" w:rsidR="0003392C" w:rsidRPr="00807B6B" w:rsidRDefault="0003392C" w:rsidP="0003392C">
            <w:pPr>
              <w:jc w:val="center"/>
              <w:rPr>
                <w:ins w:id="782" w:author="TKU" w:date="2021-02-24T09:45:00Z"/>
                <w:rFonts w:asciiTheme="minorHAnsi" w:eastAsia="微軟正黑體" w:hAnsiTheme="minorHAnsi" w:cstheme="minorHAnsi"/>
                <w:bCs/>
                <w:sz w:val="14"/>
                <w:szCs w:val="14"/>
              </w:rPr>
            </w:pPr>
            <w:ins w:id="783" w:author="TKU" w:date="2021-02-24T09:45:00Z">
              <w:r w:rsidRPr="00807B6B">
                <w:rPr>
                  <w:rFonts w:asciiTheme="minorHAnsi" w:eastAsia="微軟正黑體" w:hAnsiTheme="minorHAnsi" w:cstheme="minorHAnsi"/>
                  <w:bCs/>
                  <w:sz w:val="14"/>
                  <w:szCs w:val="14"/>
                </w:rPr>
                <w:t>大學</w:t>
              </w:r>
              <w:r w:rsidRPr="00807B6B">
                <w:rPr>
                  <w:rFonts w:asciiTheme="minorHAnsi" w:eastAsia="微軟正黑體" w:hAnsiTheme="minorHAnsi" w:cstheme="minorHAnsi" w:hint="eastAsia"/>
                  <w:bCs/>
                  <w:sz w:val="14"/>
                  <w:szCs w:val="14"/>
                </w:rPr>
                <w:t>部</w:t>
              </w:r>
            </w:ins>
          </w:p>
          <w:p w14:paraId="33601985" w14:textId="0AAFB598" w:rsidR="0003392C" w:rsidRPr="00807B6B" w:rsidRDefault="0003392C">
            <w:pPr>
              <w:spacing w:line="300" w:lineRule="exact"/>
              <w:jc w:val="center"/>
              <w:rPr>
                <w:ins w:id="784" w:author="TKU" w:date="2021-02-24T09:43:00Z"/>
                <w:rFonts w:asciiTheme="minorHAnsi" w:eastAsia="微軟正黑體" w:hAnsiTheme="minorHAnsi" w:cstheme="minorHAnsi"/>
                <w:sz w:val="14"/>
                <w:szCs w:val="14"/>
              </w:rPr>
            </w:pPr>
            <w:ins w:id="785" w:author="TKU" w:date="2021-02-24T09:45:00Z">
              <w:r w:rsidRPr="00807B6B">
                <w:rPr>
                  <w:rFonts w:asciiTheme="minorHAnsi" w:eastAsia="微軟正黑體" w:hAnsiTheme="minorHAnsi" w:cstheme="minorHAnsi"/>
                  <w:bCs/>
                  <w:sz w:val="14"/>
                  <w:szCs w:val="14"/>
                </w:rPr>
                <w:t>Underg</w:t>
              </w:r>
              <w:r w:rsidRPr="00807B6B">
                <w:rPr>
                  <w:rFonts w:asciiTheme="minorHAnsi" w:eastAsia="微軟正黑體" w:hAnsiTheme="minorHAnsi" w:cstheme="minorHAnsi" w:hint="eastAsia"/>
                  <w:bCs/>
                  <w:sz w:val="14"/>
                  <w:szCs w:val="14"/>
                </w:rPr>
                <w:t>r</w:t>
              </w:r>
              <w:r w:rsidRPr="00807B6B">
                <w:rPr>
                  <w:rFonts w:asciiTheme="minorHAnsi" w:eastAsia="微軟正黑體" w:hAnsiTheme="minorHAnsi" w:cstheme="minorHAnsi"/>
                  <w:bCs/>
                  <w:sz w:val="14"/>
                  <w:szCs w:val="14"/>
                </w:rPr>
                <w:t>aduate</w:t>
              </w:r>
            </w:ins>
          </w:p>
        </w:tc>
        <w:tc>
          <w:tcPr>
            <w:tcW w:w="3834" w:type="dxa"/>
            <w:vAlign w:val="center"/>
          </w:tcPr>
          <w:p w14:paraId="6BD95B26" w14:textId="781D5F15" w:rsidR="0003392C" w:rsidRPr="00807B6B" w:rsidRDefault="00FE029E">
            <w:pPr>
              <w:spacing w:line="320" w:lineRule="exact"/>
              <w:jc w:val="both"/>
              <w:rPr>
                <w:ins w:id="786" w:author="TKU" w:date="2021-02-24T09:47:00Z"/>
                <w:rFonts w:asciiTheme="minorHAnsi" w:eastAsia="微軟正黑體" w:hAnsiTheme="minorHAnsi" w:cstheme="minorHAnsi"/>
                <w:sz w:val="14"/>
                <w:szCs w:val="14"/>
                <w:rPrChange w:id="787" w:author="TKU" w:date="2021-02-25T10:56:00Z">
                  <w:rPr>
                    <w:ins w:id="788" w:author="TKU" w:date="2021-02-24T09:47:00Z"/>
                  </w:rPr>
                </w:rPrChange>
              </w:rPr>
              <w:pPrChange w:id="789" w:author="TKU" w:date="2021-02-25T10:56:00Z">
                <w:pPr>
                  <w:pStyle w:val="ac"/>
                  <w:numPr>
                    <w:numId w:val="31"/>
                  </w:numPr>
                  <w:spacing w:line="320" w:lineRule="exact"/>
                  <w:ind w:leftChars="0" w:left="360" w:hanging="360"/>
                  <w:jc w:val="both"/>
                </w:pPr>
              </w:pPrChange>
            </w:pPr>
            <w:ins w:id="790" w:author="TKU" w:date="2021-02-25T10:56:00Z">
              <w:r w:rsidRPr="00807B6B">
                <w:rPr>
                  <w:rFonts w:asciiTheme="minorHAnsi" w:eastAsia="微軟正黑體" w:hAnsiTheme="minorHAnsi" w:cstheme="minorHAnsi" w:hint="eastAsia"/>
                  <w:sz w:val="14"/>
                  <w:szCs w:val="14"/>
                </w:rPr>
                <w:t>1.</w:t>
              </w:r>
            </w:ins>
            <w:ins w:id="791" w:author="TKU" w:date="2021-02-24T09:46:00Z">
              <w:r w:rsidR="0003392C" w:rsidRPr="00807B6B">
                <w:rPr>
                  <w:rFonts w:asciiTheme="minorHAnsi" w:eastAsia="微軟正黑體" w:hAnsiTheme="minorHAnsi" w:cstheme="minorHAnsi"/>
                  <w:sz w:val="14"/>
                  <w:szCs w:val="14"/>
                  <w:rPrChange w:id="792" w:author="TKU" w:date="2021-02-25T10:56:00Z">
                    <w:rPr/>
                  </w:rPrChange>
                </w:rPr>
                <w:t>GPA2.5</w:t>
              </w:r>
              <w:r w:rsidR="0003392C" w:rsidRPr="00807B6B">
                <w:rPr>
                  <w:rFonts w:asciiTheme="minorHAnsi" w:eastAsia="微軟正黑體" w:hAnsiTheme="minorHAnsi" w:cstheme="minorHAnsi" w:hint="eastAsia"/>
                  <w:sz w:val="14"/>
                  <w:szCs w:val="14"/>
                  <w:rPrChange w:id="793" w:author="TKU" w:date="2021-02-25T10:56:00Z">
                    <w:rPr>
                      <w:rFonts w:hint="eastAsia"/>
                    </w:rPr>
                  </w:rPrChange>
                </w:rPr>
                <w:t>以上</w:t>
              </w:r>
            </w:ins>
            <w:ins w:id="794" w:author="TKU" w:date="2021-02-24T09:47:00Z">
              <w:r w:rsidR="0003392C" w:rsidRPr="00807B6B">
                <w:rPr>
                  <w:rFonts w:asciiTheme="minorHAnsi" w:eastAsia="微軟正黑體" w:hAnsiTheme="minorHAnsi" w:cstheme="minorHAnsi" w:hint="eastAsia"/>
                  <w:sz w:val="14"/>
                  <w:szCs w:val="14"/>
                  <w:rPrChange w:id="795" w:author="TKU" w:date="2021-02-25T10:56:00Z">
                    <w:rPr>
                      <w:rFonts w:hint="eastAsia"/>
                    </w:rPr>
                  </w:rPrChange>
                </w:rPr>
                <w:t>。</w:t>
              </w:r>
            </w:ins>
          </w:p>
          <w:p w14:paraId="05BFCFA1" w14:textId="43AE9299" w:rsidR="0003392C" w:rsidRPr="00807B6B" w:rsidRDefault="00FE029E">
            <w:pPr>
              <w:spacing w:line="320" w:lineRule="exact"/>
              <w:jc w:val="both"/>
              <w:rPr>
                <w:ins w:id="796" w:author="TKU" w:date="2021-02-24T09:48:00Z"/>
                <w:rFonts w:asciiTheme="minorHAnsi" w:eastAsia="微軟正黑體" w:hAnsiTheme="minorHAnsi" w:cstheme="minorHAnsi"/>
                <w:sz w:val="14"/>
                <w:szCs w:val="14"/>
                <w:rPrChange w:id="797" w:author="TKU" w:date="2021-02-25T10:56:00Z">
                  <w:rPr>
                    <w:ins w:id="798" w:author="TKU" w:date="2021-02-24T09:48:00Z"/>
                  </w:rPr>
                </w:rPrChange>
              </w:rPr>
              <w:pPrChange w:id="799" w:author="TKU" w:date="2021-02-25T10:56:00Z">
                <w:pPr>
                  <w:pStyle w:val="ac"/>
                  <w:numPr>
                    <w:numId w:val="31"/>
                  </w:numPr>
                  <w:spacing w:line="320" w:lineRule="exact"/>
                  <w:ind w:leftChars="0" w:left="360" w:hanging="360"/>
                  <w:jc w:val="both"/>
                </w:pPr>
              </w:pPrChange>
            </w:pPr>
            <w:ins w:id="800" w:author="TKU" w:date="2021-02-25T10:56:00Z">
              <w:r w:rsidRPr="00807B6B">
                <w:rPr>
                  <w:rFonts w:asciiTheme="minorHAnsi" w:eastAsia="微軟正黑體" w:hAnsiTheme="minorHAnsi" w:cstheme="minorHAnsi" w:hint="eastAsia"/>
                  <w:sz w:val="14"/>
                  <w:szCs w:val="14"/>
                </w:rPr>
                <w:t>2</w:t>
              </w:r>
            </w:ins>
            <w:ins w:id="801" w:author="TKU" w:date="2021-02-25T10:58:00Z">
              <w:r w:rsidRPr="00807B6B">
                <w:rPr>
                  <w:rFonts w:asciiTheme="minorHAnsi" w:eastAsia="微軟正黑體" w:hAnsiTheme="minorHAnsi" w:cstheme="minorHAnsi" w:hint="eastAsia"/>
                  <w:sz w:val="14"/>
                  <w:szCs w:val="14"/>
                </w:rPr>
                <w:t>可</w:t>
              </w:r>
            </w:ins>
            <w:ins w:id="802" w:author="TKU" w:date="2021-02-24T09:48:00Z">
              <w:r w:rsidR="0003392C" w:rsidRPr="00807B6B">
                <w:rPr>
                  <w:rFonts w:asciiTheme="minorHAnsi" w:eastAsia="微軟正黑體" w:hAnsiTheme="minorHAnsi" w:cstheme="minorHAnsi" w:hint="eastAsia"/>
                  <w:sz w:val="14"/>
                  <w:szCs w:val="14"/>
                  <w:rPrChange w:id="803" w:author="TKU" w:date="2021-02-25T10:56:00Z">
                    <w:rPr>
                      <w:rFonts w:hint="eastAsia"/>
                    </w:rPr>
                  </w:rPrChange>
                </w:rPr>
                <w:t>申請</w:t>
              </w:r>
            </w:ins>
            <w:ins w:id="804" w:author="TKU" w:date="2021-02-25T10:56:00Z">
              <w:r w:rsidRPr="00807B6B">
                <w:rPr>
                  <w:rFonts w:asciiTheme="minorHAnsi" w:eastAsia="微軟正黑體" w:hAnsiTheme="minorHAnsi" w:cstheme="minorHAnsi" w:hint="eastAsia"/>
                  <w:sz w:val="14"/>
                  <w:szCs w:val="14"/>
                </w:rPr>
                <w:t>校內</w:t>
              </w:r>
            </w:ins>
            <w:ins w:id="805" w:author="TKU" w:date="2021-02-24T09:48:00Z">
              <w:r w:rsidR="0003392C" w:rsidRPr="00807B6B">
                <w:rPr>
                  <w:rFonts w:asciiTheme="minorHAnsi" w:eastAsia="微軟正黑體" w:hAnsiTheme="minorHAnsi" w:cstheme="minorHAnsi" w:hint="eastAsia"/>
                  <w:sz w:val="14"/>
                  <w:szCs w:val="14"/>
                  <w:rPrChange w:id="806" w:author="TKU" w:date="2021-02-25T10:56:00Z">
                    <w:rPr>
                      <w:rFonts w:hint="eastAsia"/>
                    </w:rPr>
                  </w:rPrChange>
                </w:rPr>
                <w:t>獎學金</w:t>
              </w:r>
            </w:ins>
            <w:ins w:id="807" w:author="TKU" w:date="2021-02-24T09:57:00Z">
              <w:r w:rsidR="00EA21BB" w:rsidRPr="00807B6B">
                <w:rPr>
                  <w:rFonts w:asciiTheme="minorHAnsi" w:eastAsia="微軟正黑體" w:hAnsiTheme="minorHAnsi" w:cstheme="minorHAnsi" w:hint="eastAsia"/>
                  <w:sz w:val="14"/>
                  <w:szCs w:val="14"/>
                  <w:rPrChange w:id="808" w:author="TKU" w:date="2021-02-25T10:56:00Z">
                    <w:rPr>
                      <w:rFonts w:hint="eastAsia"/>
                    </w:rPr>
                  </w:rPrChange>
                </w:rPr>
                <w:t>。</w:t>
              </w:r>
            </w:ins>
          </w:p>
          <w:p w14:paraId="08BFE3C1" w14:textId="1AA0B6EB" w:rsidR="0003392C" w:rsidRPr="00807B6B" w:rsidRDefault="0003392C">
            <w:pPr>
              <w:pStyle w:val="ac"/>
              <w:spacing w:line="320" w:lineRule="exact"/>
              <w:ind w:leftChars="0" w:left="360"/>
              <w:jc w:val="both"/>
              <w:rPr>
                <w:ins w:id="809" w:author="TKU" w:date="2021-02-24T09:43:00Z"/>
                <w:rFonts w:asciiTheme="minorHAnsi" w:eastAsia="微軟正黑體" w:hAnsiTheme="minorHAnsi" w:cstheme="minorHAnsi"/>
                <w:sz w:val="14"/>
                <w:szCs w:val="14"/>
                <w:rPrChange w:id="810" w:author="TKU" w:date="2021-02-24T09:46:00Z">
                  <w:rPr>
                    <w:ins w:id="811" w:author="TKU" w:date="2021-02-24T09:43:00Z"/>
                  </w:rPr>
                </w:rPrChange>
              </w:rPr>
              <w:pPrChange w:id="812" w:author="TKU" w:date="2021-02-24T19:56:00Z">
                <w:pPr>
                  <w:pStyle w:val="ac"/>
                  <w:numPr>
                    <w:numId w:val="30"/>
                  </w:numPr>
                  <w:spacing w:line="320" w:lineRule="exact"/>
                  <w:ind w:leftChars="0" w:left="360" w:hanging="360"/>
                  <w:jc w:val="both"/>
                </w:pPr>
              </w:pPrChange>
            </w:pPr>
          </w:p>
        </w:tc>
      </w:tr>
      <w:tr w:rsidR="0007686F" w:rsidRPr="007906F9" w14:paraId="427F7CF9" w14:textId="77777777" w:rsidTr="0003392C">
        <w:trPr>
          <w:trHeight w:val="311"/>
          <w:jc w:val="center"/>
          <w:ins w:id="813" w:author="TKU" w:date="2021-02-24T09:58:00Z"/>
        </w:trPr>
        <w:tc>
          <w:tcPr>
            <w:tcW w:w="772" w:type="dxa"/>
            <w:vAlign w:val="center"/>
          </w:tcPr>
          <w:p w14:paraId="0B0E564C" w14:textId="2A033776" w:rsidR="0007686F" w:rsidRDefault="0007686F" w:rsidP="0007686F">
            <w:pPr>
              <w:spacing w:line="300" w:lineRule="exact"/>
              <w:jc w:val="center"/>
              <w:rPr>
                <w:ins w:id="814" w:author="TKU" w:date="2021-02-24T09:58:00Z"/>
                <w:rFonts w:asciiTheme="minorHAnsi" w:eastAsia="微軟正黑體" w:hAnsiTheme="minorHAnsi" w:cstheme="minorHAnsi"/>
                <w:sz w:val="14"/>
                <w:szCs w:val="14"/>
              </w:rPr>
            </w:pPr>
            <w:ins w:id="815" w:author="TKU" w:date="2021-02-24T09:58:00Z">
              <w:r>
                <w:rPr>
                  <w:rFonts w:asciiTheme="minorHAnsi" w:eastAsia="微軟正黑體" w:hAnsiTheme="minorHAnsi" w:cstheme="minorHAnsi" w:hint="eastAsia"/>
                  <w:sz w:val="14"/>
                  <w:szCs w:val="14"/>
                </w:rPr>
                <w:t>2</w:t>
              </w:r>
            </w:ins>
            <w:ins w:id="816" w:author="TKU" w:date="2021-02-25T10:15:00Z">
              <w:r w:rsidR="003E5254">
                <w:rPr>
                  <w:rFonts w:asciiTheme="minorHAnsi" w:eastAsia="微軟正黑體" w:hAnsiTheme="minorHAnsi" w:cstheme="minorHAnsi" w:hint="eastAsia"/>
                  <w:sz w:val="14"/>
                  <w:szCs w:val="14"/>
                </w:rPr>
                <w:t>2</w:t>
              </w:r>
            </w:ins>
          </w:p>
        </w:tc>
        <w:tc>
          <w:tcPr>
            <w:tcW w:w="2120" w:type="dxa"/>
            <w:vAlign w:val="center"/>
          </w:tcPr>
          <w:p w14:paraId="48259C84" w14:textId="77777777" w:rsidR="0007686F" w:rsidRDefault="0007686F" w:rsidP="0007686F">
            <w:pPr>
              <w:spacing w:line="300" w:lineRule="exact"/>
              <w:jc w:val="both"/>
              <w:rPr>
                <w:ins w:id="817" w:author="TKU" w:date="2021-02-24T09:59:00Z"/>
                <w:rFonts w:asciiTheme="minorHAnsi" w:eastAsia="微軟正黑體" w:hAnsiTheme="minorHAnsi" w:cstheme="minorHAnsi"/>
                <w:sz w:val="14"/>
                <w:szCs w:val="14"/>
                <w:u w:val="single"/>
              </w:rPr>
            </w:pPr>
            <w:ins w:id="818" w:author="TKU" w:date="2021-02-24T09:59:00Z">
              <w:r>
                <w:rPr>
                  <w:rFonts w:asciiTheme="minorHAnsi" w:eastAsia="微軟正黑體" w:hAnsiTheme="minorHAnsi" w:cstheme="minorHAnsi" w:hint="eastAsia"/>
                  <w:sz w:val="14"/>
                  <w:szCs w:val="14"/>
                  <w:u w:val="single"/>
                </w:rPr>
                <w:t>關西學院大學</w:t>
              </w:r>
            </w:ins>
          </w:p>
          <w:p w14:paraId="63BC4566" w14:textId="77777777" w:rsidR="0007686F" w:rsidRDefault="0007686F" w:rsidP="0007686F">
            <w:pPr>
              <w:spacing w:line="300" w:lineRule="exact"/>
              <w:jc w:val="both"/>
              <w:rPr>
                <w:ins w:id="819" w:author="TKU" w:date="2021-02-24T10:00:00Z"/>
                <w:rFonts w:asciiTheme="minorHAnsi" w:eastAsia="微軟正黑體" w:hAnsiTheme="minorHAnsi" w:cstheme="minorHAnsi"/>
                <w:sz w:val="14"/>
                <w:szCs w:val="14"/>
                <w:u w:val="single"/>
              </w:rPr>
            </w:pPr>
            <w:proofErr w:type="spellStart"/>
            <w:ins w:id="820" w:author="TKU" w:date="2021-02-24T10:00:00Z">
              <w:r>
                <w:rPr>
                  <w:rFonts w:asciiTheme="minorHAnsi" w:eastAsia="微軟正黑體" w:hAnsiTheme="minorHAnsi" w:cstheme="minorHAnsi" w:hint="eastAsia"/>
                  <w:sz w:val="14"/>
                  <w:szCs w:val="14"/>
                  <w:u w:val="single"/>
                </w:rPr>
                <w:t>K</w:t>
              </w:r>
              <w:r>
                <w:rPr>
                  <w:rFonts w:asciiTheme="minorHAnsi" w:eastAsia="微軟正黑體" w:hAnsiTheme="minorHAnsi" w:cstheme="minorHAnsi"/>
                  <w:sz w:val="14"/>
                  <w:szCs w:val="14"/>
                  <w:u w:val="single"/>
                </w:rPr>
                <w:t>wansei</w:t>
              </w:r>
              <w:proofErr w:type="spellEnd"/>
              <w:r>
                <w:rPr>
                  <w:rFonts w:asciiTheme="minorHAnsi" w:eastAsia="微軟正黑體" w:hAnsiTheme="minorHAnsi" w:cstheme="minorHAnsi"/>
                  <w:sz w:val="14"/>
                  <w:szCs w:val="14"/>
                  <w:u w:val="single"/>
                </w:rPr>
                <w:t xml:space="preserve"> </w:t>
              </w:r>
              <w:proofErr w:type="spellStart"/>
              <w:r>
                <w:rPr>
                  <w:rFonts w:asciiTheme="minorHAnsi" w:eastAsia="微軟正黑體" w:hAnsiTheme="minorHAnsi" w:cstheme="minorHAnsi"/>
                  <w:sz w:val="14"/>
                  <w:szCs w:val="14"/>
                  <w:u w:val="single"/>
                </w:rPr>
                <w:t>Gakuin</w:t>
              </w:r>
              <w:proofErr w:type="spellEnd"/>
              <w:r>
                <w:rPr>
                  <w:rFonts w:asciiTheme="minorHAnsi" w:eastAsia="微軟正黑體" w:hAnsiTheme="minorHAnsi" w:cstheme="minorHAnsi"/>
                  <w:sz w:val="14"/>
                  <w:szCs w:val="14"/>
                  <w:u w:val="single"/>
                </w:rPr>
                <w:t xml:space="preserve"> University</w:t>
              </w:r>
            </w:ins>
          </w:p>
          <w:p w14:paraId="40114D85" w14:textId="6EFC52E6" w:rsidR="0007686F" w:rsidRDefault="0007686F" w:rsidP="0007686F">
            <w:pPr>
              <w:spacing w:line="300" w:lineRule="exact"/>
              <w:jc w:val="both"/>
              <w:rPr>
                <w:ins w:id="821" w:author="TKU" w:date="2021-02-24T09:58:00Z"/>
                <w:rFonts w:asciiTheme="minorHAnsi" w:eastAsia="微軟正黑體" w:hAnsiTheme="minorHAnsi" w:cstheme="minorHAnsi"/>
                <w:sz w:val="14"/>
                <w:szCs w:val="14"/>
                <w:u w:val="single"/>
              </w:rPr>
            </w:pPr>
            <w:ins w:id="822" w:author="TKU" w:date="2021-02-24T10:00:00Z">
              <w:r w:rsidRPr="0007686F">
                <w:rPr>
                  <w:rFonts w:asciiTheme="minorHAnsi" w:eastAsia="微軟正黑體" w:hAnsiTheme="minorHAnsi" w:cstheme="minorHAnsi"/>
                  <w:sz w:val="14"/>
                  <w:szCs w:val="14"/>
                  <w:u w:val="single"/>
                </w:rPr>
                <w:t>https://www.kwansei.ac.jp/index.html</w:t>
              </w:r>
            </w:ins>
          </w:p>
        </w:tc>
        <w:tc>
          <w:tcPr>
            <w:tcW w:w="782" w:type="dxa"/>
            <w:vAlign w:val="center"/>
          </w:tcPr>
          <w:p w14:paraId="72D7ABB9" w14:textId="1A3D655B" w:rsidR="0007686F" w:rsidRDefault="0007686F" w:rsidP="0007686F">
            <w:pPr>
              <w:spacing w:line="300" w:lineRule="exact"/>
              <w:jc w:val="center"/>
              <w:rPr>
                <w:ins w:id="823" w:author="TKU" w:date="2021-02-24T09:58:00Z"/>
                <w:rFonts w:asciiTheme="minorHAnsi" w:eastAsia="微軟正黑體" w:hAnsiTheme="minorHAnsi" w:cstheme="minorHAnsi"/>
                <w:sz w:val="14"/>
                <w:szCs w:val="14"/>
              </w:rPr>
            </w:pPr>
            <w:ins w:id="824" w:author="TKU" w:date="2021-02-24T10:00:00Z">
              <w:r>
                <w:rPr>
                  <w:rFonts w:asciiTheme="minorHAnsi" w:eastAsia="微軟正黑體" w:hAnsiTheme="minorHAnsi" w:cstheme="minorHAnsi" w:hint="eastAsia"/>
                  <w:sz w:val="14"/>
                  <w:szCs w:val="14"/>
                </w:rPr>
                <w:t>2</w:t>
              </w:r>
              <w:r>
                <w:rPr>
                  <w:rFonts w:asciiTheme="minorHAnsi" w:eastAsia="微軟正黑體" w:hAnsiTheme="minorHAnsi" w:cstheme="minorHAnsi" w:hint="eastAsia"/>
                  <w:sz w:val="14"/>
                  <w:szCs w:val="14"/>
                </w:rPr>
                <w:t>名</w:t>
              </w:r>
            </w:ins>
          </w:p>
        </w:tc>
        <w:tc>
          <w:tcPr>
            <w:tcW w:w="1146" w:type="dxa"/>
            <w:vAlign w:val="center"/>
          </w:tcPr>
          <w:p w14:paraId="56E3D230" w14:textId="736CBA86" w:rsidR="0007686F" w:rsidRDefault="0007686F" w:rsidP="0007686F">
            <w:pPr>
              <w:spacing w:line="300" w:lineRule="exact"/>
              <w:jc w:val="center"/>
              <w:rPr>
                <w:ins w:id="825" w:author="TKU" w:date="2021-02-24T09:58:00Z"/>
                <w:rFonts w:asciiTheme="minorHAnsi" w:eastAsia="微軟正黑體" w:hAnsiTheme="minorHAnsi" w:cstheme="minorHAnsi"/>
                <w:sz w:val="14"/>
                <w:szCs w:val="14"/>
              </w:rPr>
            </w:pPr>
            <w:ins w:id="826" w:author="TKU" w:date="2021-02-24T10:00:00Z">
              <w:r>
                <w:rPr>
                  <w:rFonts w:asciiTheme="minorHAnsi" w:eastAsia="微軟正黑體" w:hAnsiTheme="minorHAnsi" w:cstheme="minorHAnsi" w:hint="eastAsia"/>
                  <w:sz w:val="14"/>
                  <w:szCs w:val="14"/>
                </w:rPr>
                <w:t>日文</w:t>
              </w:r>
              <w:r>
                <w:rPr>
                  <w:rFonts w:asciiTheme="minorHAnsi" w:eastAsia="微軟正黑體" w:hAnsiTheme="minorHAnsi" w:cstheme="minorHAnsi" w:hint="eastAsia"/>
                  <w:sz w:val="14"/>
                  <w:szCs w:val="14"/>
                </w:rPr>
                <w:t xml:space="preserve"> J</w:t>
              </w:r>
            </w:ins>
            <w:ins w:id="827" w:author="TKU" w:date="2021-02-24T10:01:00Z">
              <w:r>
                <w:rPr>
                  <w:rFonts w:asciiTheme="minorHAnsi" w:eastAsia="微軟正黑體" w:hAnsiTheme="minorHAnsi" w:cstheme="minorHAnsi" w:hint="eastAsia"/>
                  <w:sz w:val="14"/>
                  <w:szCs w:val="14"/>
                </w:rPr>
                <w:t>a</w:t>
              </w:r>
              <w:r>
                <w:rPr>
                  <w:rFonts w:asciiTheme="minorHAnsi" w:eastAsia="微軟正黑體" w:hAnsiTheme="minorHAnsi" w:cstheme="minorHAnsi"/>
                  <w:sz w:val="14"/>
                  <w:szCs w:val="14"/>
                </w:rPr>
                <w:t>panese</w:t>
              </w:r>
            </w:ins>
          </w:p>
        </w:tc>
        <w:tc>
          <w:tcPr>
            <w:tcW w:w="1553" w:type="dxa"/>
            <w:vAlign w:val="center"/>
          </w:tcPr>
          <w:p w14:paraId="79AC2DC1" w14:textId="77777777" w:rsidR="0007686F" w:rsidRDefault="0007686F" w:rsidP="0007686F">
            <w:pPr>
              <w:jc w:val="center"/>
              <w:rPr>
                <w:ins w:id="828" w:author="TKU" w:date="2021-02-24T10:01:00Z"/>
                <w:rFonts w:asciiTheme="minorHAnsi" w:eastAsia="微軟正黑體" w:hAnsiTheme="minorHAnsi" w:cstheme="minorHAnsi"/>
                <w:bCs/>
                <w:sz w:val="14"/>
                <w:szCs w:val="14"/>
              </w:rPr>
            </w:pPr>
            <w:ins w:id="829" w:author="TKU" w:date="2021-02-24T10:01:00Z">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ins>
          </w:p>
          <w:p w14:paraId="7D03708C" w14:textId="5D644850" w:rsidR="0007686F" w:rsidRPr="00450FE1" w:rsidRDefault="0007686F" w:rsidP="0007686F">
            <w:pPr>
              <w:jc w:val="center"/>
              <w:rPr>
                <w:ins w:id="830" w:author="TKU" w:date="2021-02-24T09:58:00Z"/>
                <w:rFonts w:asciiTheme="minorHAnsi" w:eastAsia="微軟正黑體" w:hAnsiTheme="minorHAnsi" w:cstheme="minorHAnsi"/>
                <w:bCs/>
                <w:sz w:val="14"/>
                <w:szCs w:val="14"/>
              </w:rPr>
            </w:pPr>
            <w:ins w:id="831" w:author="TKU" w:date="2021-02-24T10:01:00Z">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ins>
          </w:p>
        </w:tc>
        <w:tc>
          <w:tcPr>
            <w:tcW w:w="3834" w:type="dxa"/>
            <w:vAlign w:val="center"/>
          </w:tcPr>
          <w:p w14:paraId="17BA3B01" w14:textId="33D59EC6" w:rsidR="0007686F" w:rsidRPr="00FE029E" w:rsidRDefault="0007686F">
            <w:pPr>
              <w:spacing w:line="320" w:lineRule="exact"/>
              <w:jc w:val="both"/>
              <w:rPr>
                <w:ins w:id="832" w:author="TKU" w:date="2021-02-24T10:03:00Z"/>
                <w:rFonts w:asciiTheme="minorHAnsi" w:eastAsia="微軟正黑體" w:hAnsiTheme="minorHAnsi" w:cstheme="minorHAnsi"/>
                <w:sz w:val="14"/>
                <w:szCs w:val="14"/>
                <w:rPrChange w:id="833" w:author="TKU" w:date="2021-02-25T10:58:00Z">
                  <w:rPr>
                    <w:ins w:id="834" w:author="TKU" w:date="2021-02-24T10:03:00Z"/>
                  </w:rPr>
                </w:rPrChange>
              </w:rPr>
              <w:pPrChange w:id="835" w:author="TKU" w:date="2021-02-25T10:58:00Z">
                <w:pPr>
                  <w:pStyle w:val="ac"/>
                  <w:numPr>
                    <w:numId w:val="33"/>
                  </w:numPr>
                  <w:spacing w:line="320" w:lineRule="exact"/>
                  <w:ind w:leftChars="0" w:left="360" w:hanging="360"/>
                  <w:jc w:val="both"/>
                </w:pPr>
              </w:pPrChange>
            </w:pPr>
            <w:ins w:id="836" w:author="TKU" w:date="2021-02-24T10:03:00Z">
              <w:r w:rsidRPr="00FE029E">
                <w:rPr>
                  <w:rFonts w:asciiTheme="minorHAnsi" w:eastAsia="微軟正黑體" w:hAnsiTheme="minorHAnsi" w:cstheme="minorHAnsi" w:hint="eastAsia"/>
                  <w:sz w:val="14"/>
                  <w:szCs w:val="14"/>
                  <w:rPrChange w:id="837" w:author="TKU" w:date="2021-02-25T10:58:00Z">
                    <w:rPr>
                      <w:rFonts w:hint="eastAsia"/>
                    </w:rPr>
                  </w:rPrChange>
                </w:rPr>
                <w:t>有機會申請獎</w:t>
              </w:r>
            </w:ins>
            <w:ins w:id="838" w:author="TKU" w:date="2021-02-25T10:59:00Z">
              <w:r w:rsidR="00FE029E">
                <w:rPr>
                  <w:rFonts w:asciiTheme="minorHAnsi" w:eastAsia="微軟正黑體" w:hAnsiTheme="minorHAnsi" w:cstheme="minorHAnsi" w:hint="eastAsia"/>
                  <w:sz w:val="14"/>
                  <w:szCs w:val="14"/>
                </w:rPr>
                <w:t>學</w:t>
              </w:r>
            </w:ins>
            <w:ins w:id="839" w:author="TKU" w:date="2021-02-24T10:03:00Z">
              <w:r w:rsidRPr="00FE029E">
                <w:rPr>
                  <w:rFonts w:asciiTheme="minorHAnsi" w:eastAsia="微軟正黑體" w:hAnsiTheme="minorHAnsi" w:cstheme="minorHAnsi" w:hint="eastAsia"/>
                  <w:sz w:val="14"/>
                  <w:szCs w:val="14"/>
                  <w:rPrChange w:id="840" w:author="TKU" w:date="2021-02-25T10:58:00Z">
                    <w:rPr>
                      <w:rFonts w:hint="eastAsia"/>
                    </w:rPr>
                  </w:rPrChange>
                </w:rPr>
                <w:t>金</w:t>
              </w:r>
            </w:ins>
            <w:ins w:id="841" w:author="TKU" w:date="2021-02-24T16:35:00Z">
              <w:r w:rsidR="00385A69" w:rsidRPr="00FE029E">
                <w:rPr>
                  <w:rFonts w:asciiTheme="minorHAnsi" w:eastAsia="微軟正黑體" w:hAnsiTheme="minorHAnsi" w:cstheme="minorHAnsi" w:hint="eastAsia"/>
                  <w:sz w:val="14"/>
                  <w:szCs w:val="14"/>
                  <w:rPrChange w:id="842" w:author="TKU" w:date="2021-02-25T10:58:00Z">
                    <w:rPr>
                      <w:rFonts w:hint="eastAsia"/>
                    </w:rPr>
                  </w:rPrChange>
                </w:rPr>
                <w:t>。</w:t>
              </w:r>
            </w:ins>
          </w:p>
          <w:p w14:paraId="0801A765" w14:textId="3AC99219" w:rsidR="0007686F" w:rsidRPr="00B12F16" w:rsidRDefault="0007686F">
            <w:pPr>
              <w:spacing w:line="320" w:lineRule="exact"/>
              <w:jc w:val="both"/>
              <w:rPr>
                <w:ins w:id="843" w:author="TKU" w:date="2021-02-24T09:58:00Z"/>
                <w:rFonts w:asciiTheme="minorHAnsi" w:eastAsia="微軟正黑體" w:hAnsiTheme="minorHAnsi" w:cstheme="minorHAnsi"/>
                <w:sz w:val="14"/>
                <w:szCs w:val="14"/>
                <w:rPrChange w:id="844" w:author="TKU" w:date="2021-02-24T19:51:00Z">
                  <w:rPr>
                    <w:ins w:id="845" w:author="TKU" w:date="2021-02-24T09:58:00Z"/>
                  </w:rPr>
                </w:rPrChange>
              </w:rPr>
              <w:pPrChange w:id="846" w:author="TKU" w:date="2021-02-24T19:51:00Z">
                <w:pPr>
                  <w:pStyle w:val="ac"/>
                  <w:numPr>
                    <w:numId w:val="32"/>
                  </w:numPr>
                  <w:spacing w:line="320" w:lineRule="exact"/>
                  <w:ind w:leftChars="0" w:left="360" w:hanging="360"/>
                  <w:jc w:val="both"/>
                </w:pPr>
              </w:pPrChange>
            </w:pPr>
          </w:p>
        </w:tc>
      </w:tr>
      <w:tr w:rsidR="00DD2596" w:rsidRPr="007906F9" w14:paraId="208FE74D" w14:textId="77777777" w:rsidTr="0003392C">
        <w:trPr>
          <w:trHeight w:val="311"/>
          <w:jc w:val="center"/>
          <w:ins w:id="847" w:author="TKU" w:date="2021-02-24T16:20:00Z"/>
        </w:trPr>
        <w:tc>
          <w:tcPr>
            <w:tcW w:w="772" w:type="dxa"/>
            <w:vAlign w:val="center"/>
          </w:tcPr>
          <w:p w14:paraId="2B263CC8" w14:textId="31F0A422" w:rsidR="00DD2596" w:rsidRDefault="00DD2596" w:rsidP="0007686F">
            <w:pPr>
              <w:spacing w:line="300" w:lineRule="exact"/>
              <w:jc w:val="center"/>
              <w:rPr>
                <w:ins w:id="848" w:author="TKU" w:date="2021-02-24T16:20:00Z"/>
                <w:rFonts w:asciiTheme="minorHAnsi" w:eastAsia="微軟正黑體" w:hAnsiTheme="minorHAnsi" w:cstheme="minorHAnsi"/>
                <w:sz w:val="14"/>
                <w:szCs w:val="14"/>
              </w:rPr>
            </w:pPr>
            <w:ins w:id="849" w:author="TKU" w:date="2021-02-24T16:20:00Z">
              <w:r>
                <w:rPr>
                  <w:rFonts w:asciiTheme="minorHAnsi" w:eastAsia="微軟正黑體" w:hAnsiTheme="minorHAnsi" w:cstheme="minorHAnsi" w:hint="eastAsia"/>
                  <w:sz w:val="14"/>
                  <w:szCs w:val="14"/>
                </w:rPr>
                <w:t>2</w:t>
              </w:r>
            </w:ins>
            <w:ins w:id="850" w:author="TKU" w:date="2021-02-25T10:15:00Z">
              <w:r w:rsidR="003E5254">
                <w:rPr>
                  <w:rFonts w:asciiTheme="minorHAnsi" w:eastAsia="微軟正黑體" w:hAnsiTheme="minorHAnsi" w:cstheme="minorHAnsi" w:hint="eastAsia"/>
                  <w:sz w:val="14"/>
                  <w:szCs w:val="14"/>
                </w:rPr>
                <w:t>3</w:t>
              </w:r>
            </w:ins>
          </w:p>
        </w:tc>
        <w:tc>
          <w:tcPr>
            <w:tcW w:w="2120" w:type="dxa"/>
            <w:vAlign w:val="center"/>
          </w:tcPr>
          <w:p w14:paraId="61DC7A27" w14:textId="77777777" w:rsidR="00DD2596" w:rsidRDefault="00DD2596" w:rsidP="0007686F">
            <w:pPr>
              <w:spacing w:line="300" w:lineRule="exact"/>
              <w:jc w:val="both"/>
              <w:rPr>
                <w:ins w:id="851" w:author="TKU" w:date="2021-02-24T16:21:00Z"/>
                <w:rFonts w:asciiTheme="minorHAnsi" w:eastAsia="微軟正黑體" w:hAnsiTheme="minorHAnsi" w:cstheme="minorHAnsi"/>
                <w:sz w:val="14"/>
                <w:szCs w:val="14"/>
                <w:u w:val="single"/>
              </w:rPr>
            </w:pPr>
            <w:ins w:id="852" w:author="TKU" w:date="2021-02-24T16:21:00Z">
              <w:r>
                <w:rPr>
                  <w:rFonts w:asciiTheme="minorHAnsi" w:eastAsia="微軟正黑體" w:hAnsiTheme="minorHAnsi" w:cstheme="minorHAnsi" w:hint="eastAsia"/>
                  <w:sz w:val="14"/>
                  <w:szCs w:val="14"/>
                  <w:u w:val="single"/>
                </w:rPr>
                <w:t>早稻田大學</w:t>
              </w:r>
            </w:ins>
          </w:p>
          <w:p w14:paraId="276A998A" w14:textId="77777777" w:rsidR="00DD2596" w:rsidRDefault="00DD2596" w:rsidP="0007686F">
            <w:pPr>
              <w:spacing w:line="300" w:lineRule="exact"/>
              <w:jc w:val="both"/>
              <w:rPr>
                <w:ins w:id="853" w:author="TKU" w:date="2021-02-24T16:21:00Z"/>
                <w:rFonts w:asciiTheme="minorHAnsi" w:eastAsia="微軟正黑體" w:hAnsiTheme="minorHAnsi" w:cstheme="minorHAnsi"/>
                <w:sz w:val="14"/>
                <w:szCs w:val="14"/>
                <w:u w:val="single"/>
              </w:rPr>
            </w:pPr>
            <w:proofErr w:type="spellStart"/>
            <w:ins w:id="854" w:author="TKU" w:date="2021-02-24T16:21:00Z">
              <w:r>
                <w:rPr>
                  <w:rFonts w:asciiTheme="minorHAnsi" w:eastAsia="微軟正黑體" w:hAnsiTheme="minorHAnsi" w:cstheme="minorHAnsi" w:hint="eastAsia"/>
                  <w:sz w:val="14"/>
                  <w:szCs w:val="14"/>
                  <w:u w:val="single"/>
                </w:rPr>
                <w:t>W</w:t>
              </w:r>
              <w:r>
                <w:rPr>
                  <w:rFonts w:asciiTheme="minorHAnsi" w:eastAsia="微軟正黑體" w:hAnsiTheme="minorHAnsi" w:cstheme="minorHAnsi"/>
                  <w:sz w:val="14"/>
                  <w:szCs w:val="14"/>
                  <w:u w:val="single"/>
                </w:rPr>
                <w:t>aseda</w:t>
              </w:r>
              <w:proofErr w:type="spellEnd"/>
              <w:r>
                <w:rPr>
                  <w:rFonts w:asciiTheme="minorHAnsi" w:eastAsia="微軟正黑體" w:hAnsiTheme="minorHAnsi" w:cstheme="minorHAnsi"/>
                  <w:sz w:val="14"/>
                  <w:szCs w:val="14"/>
                  <w:u w:val="single"/>
                </w:rPr>
                <w:t xml:space="preserve"> University</w:t>
              </w:r>
            </w:ins>
          </w:p>
          <w:p w14:paraId="74F68637" w14:textId="77670C55" w:rsidR="00DD2596" w:rsidRDefault="00DD2596" w:rsidP="0007686F">
            <w:pPr>
              <w:spacing w:line="300" w:lineRule="exact"/>
              <w:jc w:val="both"/>
              <w:rPr>
                <w:ins w:id="855" w:author="TKU" w:date="2021-02-24T16:20:00Z"/>
                <w:rFonts w:asciiTheme="minorHAnsi" w:eastAsia="微軟正黑體" w:hAnsiTheme="minorHAnsi" w:cstheme="minorHAnsi"/>
                <w:sz w:val="14"/>
                <w:szCs w:val="14"/>
                <w:u w:val="single"/>
              </w:rPr>
            </w:pPr>
            <w:ins w:id="856" w:author="TKU" w:date="2021-02-24T16:21:00Z">
              <w:r w:rsidRPr="00DD2596">
                <w:rPr>
                  <w:rFonts w:asciiTheme="minorHAnsi" w:eastAsia="微軟正黑體" w:hAnsiTheme="minorHAnsi" w:cstheme="minorHAnsi"/>
                  <w:sz w:val="14"/>
                  <w:szCs w:val="14"/>
                  <w:u w:val="single"/>
                </w:rPr>
                <w:t>https://www.waseda.jp/top/en/</w:t>
              </w:r>
            </w:ins>
          </w:p>
        </w:tc>
        <w:tc>
          <w:tcPr>
            <w:tcW w:w="782" w:type="dxa"/>
            <w:vAlign w:val="center"/>
          </w:tcPr>
          <w:p w14:paraId="250977D8" w14:textId="77777777" w:rsidR="00FE029E" w:rsidRDefault="00FE029E">
            <w:pPr>
              <w:spacing w:line="300" w:lineRule="exact"/>
              <w:rPr>
                <w:ins w:id="857" w:author="TKU" w:date="2021-02-25T11:00:00Z"/>
                <w:rFonts w:asciiTheme="minorHAnsi" w:eastAsia="微軟正黑體" w:hAnsiTheme="minorHAnsi" w:cstheme="minorHAnsi"/>
                <w:sz w:val="14"/>
                <w:szCs w:val="14"/>
              </w:rPr>
              <w:pPrChange w:id="858" w:author="TKU" w:date="2021-02-25T10:59:00Z">
                <w:pPr>
                  <w:spacing w:line="300" w:lineRule="exact"/>
                  <w:jc w:val="center"/>
                </w:pPr>
              </w:pPrChange>
            </w:pPr>
          </w:p>
          <w:p w14:paraId="5AB06AAA" w14:textId="7990047F" w:rsidR="00DD2596" w:rsidRPr="00807B6B" w:rsidRDefault="00FE029E">
            <w:pPr>
              <w:spacing w:line="300" w:lineRule="exact"/>
              <w:rPr>
                <w:ins w:id="859" w:author="TKU" w:date="2021-02-25T11:00:00Z"/>
                <w:rFonts w:asciiTheme="minorHAnsi" w:eastAsia="微軟正黑體" w:hAnsiTheme="minorHAnsi" w:cstheme="minorHAnsi"/>
                <w:b/>
                <w:color w:val="FF0000"/>
                <w:sz w:val="14"/>
                <w:szCs w:val="14"/>
              </w:rPr>
              <w:pPrChange w:id="860" w:author="TKU" w:date="2021-02-25T10:59:00Z">
                <w:pPr>
                  <w:spacing w:line="300" w:lineRule="exact"/>
                  <w:jc w:val="center"/>
                </w:pPr>
              </w:pPrChange>
            </w:pPr>
            <w:ins w:id="861" w:author="TKU" w:date="2021-02-25T11:00:00Z">
              <w:r w:rsidRPr="00807B6B">
                <w:rPr>
                  <w:rFonts w:asciiTheme="minorHAnsi" w:eastAsia="微軟正黑體" w:hAnsiTheme="minorHAnsi" w:cstheme="minorHAnsi" w:hint="eastAsia"/>
                  <w:b/>
                  <w:color w:val="FF0000"/>
                  <w:sz w:val="14"/>
                  <w:szCs w:val="14"/>
                </w:rPr>
                <w:t>待</w:t>
              </w:r>
            </w:ins>
            <w:ins w:id="862" w:author="TKU" w:date="2021-02-25T10:59:00Z">
              <w:r w:rsidRPr="00807B6B">
                <w:rPr>
                  <w:rFonts w:asciiTheme="minorHAnsi" w:eastAsia="微軟正黑體" w:hAnsiTheme="minorHAnsi" w:cstheme="minorHAnsi" w:hint="eastAsia"/>
                  <w:b/>
                  <w:color w:val="FF0000"/>
                  <w:sz w:val="14"/>
                  <w:szCs w:val="14"/>
                </w:rPr>
                <w:t>確認</w:t>
              </w:r>
            </w:ins>
          </w:p>
          <w:p w14:paraId="3087E9B6" w14:textId="5D31CDC8" w:rsidR="00FE029E" w:rsidRDefault="00FE029E">
            <w:pPr>
              <w:spacing w:line="300" w:lineRule="exact"/>
              <w:rPr>
                <w:ins w:id="863" w:author="TKU" w:date="2021-02-24T16:20:00Z"/>
                <w:rFonts w:asciiTheme="minorHAnsi" w:eastAsia="微軟正黑體" w:hAnsiTheme="minorHAnsi" w:cstheme="minorHAnsi"/>
                <w:sz w:val="14"/>
                <w:szCs w:val="14"/>
              </w:rPr>
              <w:pPrChange w:id="864" w:author="TKU" w:date="2021-02-25T10:59:00Z">
                <w:pPr>
                  <w:spacing w:line="300" w:lineRule="exact"/>
                  <w:jc w:val="center"/>
                </w:pPr>
              </w:pPrChange>
            </w:pPr>
          </w:p>
        </w:tc>
        <w:tc>
          <w:tcPr>
            <w:tcW w:w="1146" w:type="dxa"/>
            <w:vAlign w:val="center"/>
          </w:tcPr>
          <w:p w14:paraId="691DBD29" w14:textId="53088C76" w:rsidR="00DD2596" w:rsidRDefault="00DD2596" w:rsidP="0007686F">
            <w:pPr>
              <w:spacing w:line="300" w:lineRule="exact"/>
              <w:jc w:val="center"/>
              <w:rPr>
                <w:ins w:id="865" w:author="TKU" w:date="2021-02-24T16:20:00Z"/>
                <w:rFonts w:asciiTheme="minorHAnsi" w:eastAsia="微軟正黑體" w:hAnsiTheme="minorHAnsi" w:cstheme="minorHAnsi"/>
                <w:sz w:val="14"/>
                <w:szCs w:val="14"/>
              </w:rPr>
            </w:pPr>
            <w:ins w:id="866" w:author="TKU" w:date="2021-02-24T16:27:00Z">
              <w:r>
                <w:rPr>
                  <w:rFonts w:asciiTheme="minorHAnsi" w:eastAsia="微軟正黑體" w:hAnsiTheme="minorHAnsi" w:cstheme="minorHAnsi" w:hint="eastAsia"/>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ins>
          </w:p>
        </w:tc>
        <w:tc>
          <w:tcPr>
            <w:tcW w:w="1553" w:type="dxa"/>
            <w:vAlign w:val="center"/>
          </w:tcPr>
          <w:p w14:paraId="53F6B5EB" w14:textId="77777777" w:rsidR="00DD2596" w:rsidRDefault="00DD2596" w:rsidP="00DD2596">
            <w:pPr>
              <w:jc w:val="center"/>
              <w:rPr>
                <w:ins w:id="867" w:author="TKU" w:date="2021-02-24T16:27:00Z"/>
                <w:rFonts w:asciiTheme="minorHAnsi" w:eastAsia="微軟正黑體" w:hAnsiTheme="minorHAnsi" w:cstheme="minorHAnsi"/>
                <w:bCs/>
                <w:sz w:val="14"/>
                <w:szCs w:val="14"/>
              </w:rPr>
            </w:pPr>
            <w:ins w:id="868" w:author="TKU" w:date="2021-02-24T16:27:00Z">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ins>
          </w:p>
          <w:p w14:paraId="34EECA20" w14:textId="3AADDC53" w:rsidR="00DD2596" w:rsidRPr="00450FE1" w:rsidRDefault="00DD2596" w:rsidP="00DD2596">
            <w:pPr>
              <w:jc w:val="center"/>
              <w:rPr>
                <w:ins w:id="869" w:author="TKU" w:date="2021-02-24T16:20:00Z"/>
                <w:rFonts w:asciiTheme="minorHAnsi" w:eastAsia="微軟正黑體" w:hAnsiTheme="minorHAnsi" w:cstheme="minorHAnsi"/>
                <w:bCs/>
                <w:sz w:val="14"/>
                <w:szCs w:val="14"/>
              </w:rPr>
            </w:pPr>
            <w:ins w:id="870" w:author="TKU" w:date="2021-02-24T16:27:00Z">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ins>
          </w:p>
        </w:tc>
        <w:tc>
          <w:tcPr>
            <w:tcW w:w="3834" w:type="dxa"/>
            <w:vAlign w:val="center"/>
          </w:tcPr>
          <w:p w14:paraId="3BBF1D78" w14:textId="37072918" w:rsidR="00C339DA" w:rsidRPr="00F822CC" w:rsidRDefault="00FE029E">
            <w:pPr>
              <w:spacing w:line="320" w:lineRule="exact"/>
              <w:jc w:val="both"/>
              <w:rPr>
                <w:ins w:id="871" w:author="TKU" w:date="2021-02-25T09:48:00Z"/>
                <w:rFonts w:asciiTheme="minorHAnsi" w:eastAsia="微軟正黑體" w:hAnsiTheme="minorHAnsi" w:cstheme="minorHAnsi"/>
                <w:color w:val="FF0000"/>
                <w:sz w:val="14"/>
                <w:szCs w:val="14"/>
              </w:rPr>
              <w:pPrChange w:id="872" w:author="TKU" w:date="2021-02-25T10:59:00Z">
                <w:pPr>
                  <w:numPr>
                    <w:numId w:val="34"/>
                  </w:numPr>
                  <w:spacing w:line="320" w:lineRule="exact"/>
                  <w:ind w:left="360" w:hanging="360"/>
                  <w:jc w:val="both"/>
                </w:pPr>
              </w:pPrChange>
            </w:pPr>
            <w:ins w:id="873" w:author="TKU" w:date="2021-02-25T10:59:00Z">
              <w:r>
                <w:rPr>
                  <w:rFonts w:asciiTheme="minorHAnsi" w:eastAsia="微軟正黑體" w:hAnsiTheme="minorHAnsi" w:cstheme="minorHAnsi" w:hint="eastAsia"/>
                  <w:color w:val="FF0000"/>
                  <w:sz w:val="14"/>
                  <w:szCs w:val="14"/>
                </w:rPr>
                <w:t>1.</w:t>
              </w:r>
            </w:ins>
            <w:proofErr w:type="gramStart"/>
            <w:ins w:id="874" w:author="TKU" w:date="2021-02-25T09:48:00Z">
              <w:r w:rsidR="00C339DA" w:rsidRPr="00F822CC">
                <w:rPr>
                  <w:rFonts w:asciiTheme="minorHAnsi" w:eastAsia="微軟正黑體" w:hAnsiTheme="minorHAnsi" w:cstheme="minorHAnsi"/>
                  <w:color w:val="FF0000"/>
                  <w:sz w:val="14"/>
                  <w:szCs w:val="14"/>
                </w:rPr>
                <w:t>甄試生需具備</w:t>
              </w:r>
              <w:proofErr w:type="gramEnd"/>
              <w:r w:rsidR="00C339DA" w:rsidRPr="00F822CC">
                <w:rPr>
                  <w:rFonts w:asciiTheme="minorHAnsi" w:eastAsia="微軟正黑體" w:hAnsiTheme="minorHAnsi" w:cstheme="minorHAnsi"/>
                  <w:color w:val="FF0000"/>
                  <w:sz w:val="14"/>
                  <w:szCs w:val="14"/>
                </w:rPr>
                <w:t>日語能力測驗</w:t>
              </w:r>
              <w:r w:rsidR="00C339DA" w:rsidRPr="00F822CC">
                <w:rPr>
                  <w:rFonts w:asciiTheme="minorHAnsi" w:eastAsia="微軟正黑體" w:hAnsiTheme="minorHAnsi" w:cstheme="minorHAnsi"/>
                  <w:color w:val="FF0000"/>
                  <w:sz w:val="14"/>
                  <w:szCs w:val="14"/>
                </w:rPr>
                <w:t>JLPT N1</w:t>
              </w:r>
              <w:r w:rsidR="00C339DA" w:rsidRPr="00F822CC">
                <w:rPr>
                  <w:rFonts w:asciiTheme="minorHAnsi" w:eastAsia="微軟正黑體" w:hAnsiTheme="minorHAnsi" w:cstheme="minorHAnsi"/>
                  <w:color w:val="FF0000"/>
                  <w:sz w:val="14"/>
                  <w:szCs w:val="14"/>
                </w:rPr>
                <w:t>合格證明。</w:t>
              </w:r>
            </w:ins>
          </w:p>
          <w:p w14:paraId="4A839146" w14:textId="15BB6CC3" w:rsidR="00FE029E" w:rsidRDefault="00FE029E">
            <w:pPr>
              <w:spacing w:line="320" w:lineRule="exact"/>
              <w:rPr>
                <w:ins w:id="875" w:author="TKU" w:date="2021-02-25T11:02:00Z"/>
                <w:rFonts w:asciiTheme="minorHAnsi" w:eastAsia="微軟正黑體" w:hAnsiTheme="minorHAnsi" w:cstheme="minorHAnsi"/>
                <w:sz w:val="14"/>
                <w:szCs w:val="14"/>
              </w:rPr>
              <w:pPrChange w:id="876" w:author="TKU" w:date="2021-02-25T11:01:00Z">
                <w:pPr>
                  <w:pStyle w:val="ac"/>
                  <w:numPr>
                    <w:numId w:val="34"/>
                  </w:numPr>
                  <w:spacing w:line="320" w:lineRule="exact"/>
                  <w:ind w:leftChars="0" w:left="360" w:hanging="360"/>
                  <w:jc w:val="both"/>
                </w:pPr>
              </w:pPrChange>
            </w:pPr>
            <w:ins w:id="877" w:author="TKU" w:date="2021-02-25T10:59:00Z">
              <w:r>
                <w:rPr>
                  <w:rFonts w:asciiTheme="minorHAnsi" w:eastAsia="微軟正黑體" w:hAnsiTheme="minorHAnsi" w:cstheme="minorHAnsi" w:hint="eastAsia"/>
                  <w:sz w:val="14"/>
                  <w:szCs w:val="14"/>
                </w:rPr>
                <w:t>2.</w:t>
              </w:r>
            </w:ins>
            <w:ins w:id="878" w:author="TKU" w:date="2021-02-25T11:02:00Z">
              <w:r>
                <w:rPr>
                  <w:rFonts w:asciiTheme="minorHAnsi" w:eastAsia="微軟正黑體" w:hAnsiTheme="minorHAnsi" w:cstheme="minorHAnsi" w:hint="eastAsia"/>
                  <w:sz w:val="14"/>
                  <w:szCs w:val="14"/>
                </w:rPr>
                <w:t>請參照</w:t>
              </w:r>
            </w:ins>
            <w:ins w:id="879" w:author="TKU" w:date="2021-02-25T11:01:00Z">
              <w:r>
                <w:rPr>
                  <w:rFonts w:asciiTheme="minorHAnsi" w:eastAsia="微軟正黑體" w:hAnsiTheme="minorHAnsi" w:cstheme="minorHAnsi" w:hint="eastAsia"/>
                  <w:sz w:val="14"/>
                  <w:szCs w:val="14"/>
                </w:rPr>
                <w:t>各</w:t>
              </w:r>
            </w:ins>
            <w:ins w:id="880" w:author="TKU" w:date="2021-02-25T11:02:00Z">
              <w:r>
                <w:rPr>
                  <w:rFonts w:asciiTheme="minorHAnsi" w:eastAsia="微軟正黑體" w:hAnsiTheme="minorHAnsi" w:cstheme="minorHAnsi" w:hint="eastAsia"/>
                  <w:sz w:val="14"/>
                  <w:szCs w:val="14"/>
                </w:rPr>
                <w:t>系所</w:t>
              </w:r>
            </w:ins>
            <w:ins w:id="881" w:author="TKU" w:date="2021-02-24T16:35:00Z">
              <w:r w:rsidR="00385A69" w:rsidRPr="00FE029E">
                <w:rPr>
                  <w:rFonts w:asciiTheme="minorHAnsi" w:eastAsia="微軟正黑體" w:hAnsiTheme="minorHAnsi" w:cstheme="minorHAnsi"/>
                  <w:sz w:val="14"/>
                  <w:szCs w:val="14"/>
                  <w:rPrChange w:id="882" w:author="TKU" w:date="2021-02-25T10:59:00Z">
                    <w:rPr/>
                  </w:rPrChange>
                </w:rPr>
                <w:t>GPA</w:t>
              </w:r>
            </w:ins>
            <w:ins w:id="883" w:author="TKU" w:date="2021-02-25T11:02:00Z">
              <w:r>
                <w:rPr>
                  <w:rFonts w:asciiTheme="minorHAnsi" w:eastAsia="微軟正黑體" w:hAnsiTheme="minorHAnsi" w:cstheme="minorHAnsi" w:hint="eastAsia"/>
                  <w:sz w:val="14"/>
                  <w:szCs w:val="14"/>
                </w:rPr>
                <w:t>要求</w:t>
              </w:r>
            </w:ins>
          </w:p>
          <w:p w14:paraId="5689ECAB" w14:textId="60557C04" w:rsidR="00385A69" w:rsidRPr="00FE029E" w:rsidRDefault="00FE029E">
            <w:pPr>
              <w:spacing w:line="320" w:lineRule="exact"/>
              <w:rPr>
                <w:ins w:id="884" w:author="TKU" w:date="2021-02-24T16:28:00Z"/>
                <w:rFonts w:asciiTheme="minorHAnsi" w:eastAsia="微軟正黑體" w:hAnsiTheme="minorHAnsi" w:cstheme="minorHAnsi"/>
                <w:sz w:val="14"/>
                <w:szCs w:val="14"/>
                <w:rPrChange w:id="885" w:author="TKU" w:date="2021-02-25T10:59:00Z">
                  <w:rPr>
                    <w:ins w:id="886" w:author="TKU" w:date="2021-02-24T16:28:00Z"/>
                  </w:rPr>
                </w:rPrChange>
              </w:rPr>
              <w:pPrChange w:id="887" w:author="TKU" w:date="2021-02-25T11:01:00Z">
                <w:pPr>
                  <w:pStyle w:val="ac"/>
                  <w:numPr>
                    <w:numId w:val="34"/>
                  </w:numPr>
                  <w:spacing w:line="320" w:lineRule="exact"/>
                  <w:ind w:leftChars="0" w:left="360" w:hanging="360"/>
                  <w:jc w:val="both"/>
                </w:pPr>
              </w:pPrChange>
            </w:pPr>
            <w:ins w:id="888" w:author="TKU" w:date="2021-02-25T11:00:00Z">
              <w:r>
                <w:rPr>
                  <w:rFonts w:asciiTheme="minorHAnsi" w:eastAsia="微軟正黑體" w:hAnsiTheme="minorHAnsi" w:cstheme="minorHAnsi" w:hint="eastAsia"/>
                  <w:sz w:val="14"/>
                  <w:szCs w:val="14"/>
                </w:rPr>
                <w:t>：</w:t>
              </w:r>
              <w:r w:rsidRPr="00FE029E">
                <w:rPr>
                  <w:rFonts w:asciiTheme="minorHAnsi" w:eastAsia="微軟正黑體" w:hAnsiTheme="minorHAnsi" w:cstheme="minorHAnsi"/>
                  <w:sz w:val="14"/>
                  <w:szCs w:val="14"/>
                </w:rPr>
                <w:t xml:space="preserve"> https://www.waseda.jp/inst/cie/en/exchange/application</w:t>
              </w:r>
            </w:ins>
          </w:p>
          <w:p w14:paraId="47CD0D9C" w14:textId="570A420E" w:rsidR="00DD2596" w:rsidRPr="00FE029E" w:rsidRDefault="00FE029E">
            <w:pPr>
              <w:spacing w:line="320" w:lineRule="exact"/>
              <w:jc w:val="both"/>
              <w:rPr>
                <w:ins w:id="889" w:author="TKU" w:date="2021-02-24T16:20:00Z"/>
                <w:rFonts w:asciiTheme="minorHAnsi" w:eastAsia="微軟正黑體" w:hAnsiTheme="minorHAnsi" w:cstheme="minorHAnsi"/>
                <w:sz w:val="14"/>
                <w:szCs w:val="14"/>
                <w:rPrChange w:id="890" w:author="TKU" w:date="2021-02-25T10:59:00Z">
                  <w:rPr>
                    <w:ins w:id="891" w:author="TKU" w:date="2021-02-24T16:20:00Z"/>
                  </w:rPr>
                </w:rPrChange>
              </w:rPr>
              <w:pPrChange w:id="892" w:author="TKU" w:date="2021-02-25T10:59:00Z">
                <w:pPr>
                  <w:pStyle w:val="ac"/>
                  <w:numPr>
                    <w:numId w:val="33"/>
                  </w:numPr>
                  <w:spacing w:line="320" w:lineRule="exact"/>
                  <w:ind w:leftChars="0" w:left="360" w:hanging="360"/>
                  <w:jc w:val="both"/>
                </w:pPr>
              </w:pPrChange>
            </w:pPr>
            <w:ins w:id="893" w:author="TKU" w:date="2021-02-25T10:59:00Z">
              <w:r>
                <w:rPr>
                  <w:rFonts w:asciiTheme="minorHAnsi" w:eastAsia="微軟正黑體" w:hAnsiTheme="minorHAnsi" w:cstheme="minorHAnsi" w:hint="eastAsia"/>
                  <w:sz w:val="14"/>
                  <w:szCs w:val="14"/>
                </w:rPr>
                <w:t>3.</w:t>
              </w:r>
            </w:ins>
            <w:ins w:id="894" w:author="TKU" w:date="2021-02-24T16:28:00Z">
              <w:r w:rsidR="00DD2596" w:rsidRPr="00FE029E">
                <w:rPr>
                  <w:rFonts w:asciiTheme="minorHAnsi" w:eastAsia="微軟正黑體" w:hAnsiTheme="minorHAnsi" w:cstheme="minorHAnsi" w:hint="eastAsia"/>
                  <w:sz w:val="14"/>
                  <w:szCs w:val="14"/>
                  <w:rPrChange w:id="895" w:author="TKU" w:date="2021-02-25T10:59:00Z">
                    <w:rPr>
                      <w:rFonts w:hint="eastAsia"/>
                    </w:rPr>
                  </w:rPrChange>
                </w:rPr>
                <w:t>有機會申請</w:t>
              </w:r>
            </w:ins>
            <w:ins w:id="896" w:author="TKU" w:date="2021-02-24T16:35:00Z">
              <w:r w:rsidR="00385A69" w:rsidRPr="00FE029E">
                <w:rPr>
                  <w:rFonts w:asciiTheme="minorHAnsi" w:eastAsia="微軟正黑體" w:hAnsiTheme="minorHAnsi" w:cstheme="minorHAnsi"/>
                  <w:sz w:val="14"/>
                  <w:szCs w:val="14"/>
                  <w:rPrChange w:id="897" w:author="TKU" w:date="2021-02-25T10:59:00Z">
                    <w:rPr/>
                  </w:rPrChange>
                </w:rPr>
                <w:t>JASSO</w:t>
              </w:r>
            </w:ins>
            <w:ins w:id="898" w:author="TKU" w:date="2021-02-24T16:28:00Z">
              <w:r w:rsidR="00DD2596" w:rsidRPr="00FE029E">
                <w:rPr>
                  <w:rFonts w:asciiTheme="minorHAnsi" w:eastAsia="微軟正黑體" w:hAnsiTheme="minorHAnsi" w:cstheme="minorHAnsi" w:hint="eastAsia"/>
                  <w:sz w:val="14"/>
                  <w:szCs w:val="14"/>
                  <w:rPrChange w:id="899" w:author="TKU" w:date="2021-02-25T10:59:00Z">
                    <w:rPr>
                      <w:rFonts w:hint="eastAsia"/>
                    </w:rPr>
                  </w:rPrChange>
                </w:rPr>
                <w:t>獎金</w:t>
              </w:r>
            </w:ins>
            <w:ins w:id="900" w:author="TKU" w:date="2021-02-24T16:35:00Z">
              <w:r w:rsidR="00385A69" w:rsidRPr="00FE029E">
                <w:rPr>
                  <w:rFonts w:asciiTheme="minorHAnsi" w:eastAsia="微軟正黑體" w:hAnsiTheme="minorHAnsi" w:cstheme="minorHAnsi" w:hint="eastAsia"/>
                  <w:sz w:val="14"/>
                  <w:szCs w:val="14"/>
                  <w:rPrChange w:id="901" w:author="TKU" w:date="2021-02-25T10:59:00Z">
                    <w:rPr>
                      <w:rFonts w:hint="eastAsia"/>
                    </w:rPr>
                  </w:rPrChange>
                </w:rPr>
                <w:t>。</w:t>
              </w:r>
            </w:ins>
          </w:p>
        </w:tc>
      </w:tr>
      <w:tr w:rsidR="00B12F16" w:rsidRPr="004D2D24" w14:paraId="593EB73F" w14:textId="77777777" w:rsidTr="0003392C">
        <w:trPr>
          <w:trHeight w:val="311"/>
          <w:jc w:val="center"/>
          <w:ins w:id="902" w:author="TKU" w:date="2021-02-24T19:47:00Z"/>
        </w:trPr>
        <w:tc>
          <w:tcPr>
            <w:tcW w:w="772" w:type="dxa"/>
            <w:vAlign w:val="center"/>
          </w:tcPr>
          <w:p w14:paraId="25D1AF61" w14:textId="4AC2D86A" w:rsidR="00B12F16" w:rsidRPr="003E09EA" w:rsidRDefault="00B12F16" w:rsidP="00B12F16">
            <w:pPr>
              <w:spacing w:line="300" w:lineRule="exact"/>
              <w:jc w:val="center"/>
              <w:rPr>
                <w:ins w:id="903" w:author="TKU" w:date="2021-02-24T19:47:00Z"/>
                <w:rFonts w:asciiTheme="minorHAnsi" w:eastAsia="微軟正黑體" w:hAnsiTheme="minorHAnsi" w:cstheme="minorHAnsi"/>
                <w:sz w:val="14"/>
                <w:szCs w:val="14"/>
              </w:rPr>
            </w:pPr>
            <w:ins w:id="904" w:author="TKU" w:date="2021-02-24T19:47:00Z">
              <w:r w:rsidRPr="003E09EA">
                <w:rPr>
                  <w:rFonts w:asciiTheme="minorHAnsi" w:eastAsia="微軟正黑體" w:hAnsiTheme="minorHAnsi" w:cstheme="minorHAnsi" w:hint="eastAsia"/>
                  <w:sz w:val="14"/>
                  <w:szCs w:val="14"/>
                </w:rPr>
                <w:t>2</w:t>
              </w:r>
            </w:ins>
            <w:ins w:id="905" w:author="TKU" w:date="2021-02-25T10:15:00Z">
              <w:r w:rsidR="003E5254" w:rsidRPr="003E09EA">
                <w:rPr>
                  <w:rFonts w:asciiTheme="minorHAnsi" w:eastAsia="微軟正黑體" w:hAnsiTheme="minorHAnsi" w:cstheme="minorHAnsi" w:hint="eastAsia"/>
                  <w:sz w:val="14"/>
                  <w:szCs w:val="14"/>
                </w:rPr>
                <w:t>4</w:t>
              </w:r>
            </w:ins>
          </w:p>
        </w:tc>
        <w:tc>
          <w:tcPr>
            <w:tcW w:w="2120" w:type="dxa"/>
            <w:vAlign w:val="center"/>
          </w:tcPr>
          <w:p w14:paraId="693D804E" w14:textId="592829F6" w:rsidR="00B12F16" w:rsidRPr="003E09EA" w:rsidRDefault="00B12F16" w:rsidP="00B12F16">
            <w:pPr>
              <w:spacing w:line="300" w:lineRule="exact"/>
              <w:jc w:val="both"/>
              <w:rPr>
                <w:ins w:id="906" w:author="TKU" w:date="2021-02-24T19:48:00Z"/>
                <w:rFonts w:asciiTheme="minorHAnsi" w:eastAsia="微軟正黑體" w:hAnsiTheme="minorHAnsi" w:cstheme="minorHAnsi"/>
                <w:sz w:val="14"/>
                <w:szCs w:val="14"/>
                <w:u w:val="single"/>
              </w:rPr>
            </w:pPr>
            <w:ins w:id="907" w:author="TKU" w:date="2021-02-24T19:48:00Z">
              <w:r w:rsidRPr="003E09EA">
                <w:rPr>
                  <w:rFonts w:asciiTheme="minorHAnsi" w:eastAsia="微軟正黑體" w:hAnsiTheme="minorHAnsi" w:cstheme="minorHAnsi" w:hint="eastAsia"/>
                  <w:sz w:val="14"/>
                  <w:szCs w:val="14"/>
                  <w:u w:val="single"/>
                </w:rPr>
                <w:t>神奈川大學</w:t>
              </w:r>
            </w:ins>
          </w:p>
          <w:p w14:paraId="7841F40D" w14:textId="0D394F64" w:rsidR="00B12F16" w:rsidRPr="003E09EA" w:rsidRDefault="00B12F16" w:rsidP="00B12F16">
            <w:pPr>
              <w:spacing w:line="300" w:lineRule="exact"/>
              <w:jc w:val="both"/>
              <w:rPr>
                <w:ins w:id="908" w:author="TKU" w:date="2021-02-24T19:47:00Z"/>
                <w:rFonts w:asciiTheme="minorHAnsi" w:eastAsia="微軟正黑體" w:hAnsiTheme="minorHAnsi" w:cstheme="minorHAnsi"/>
                <w:sz w:val="14"/>
                <w:szCs w:val="14"/>
                <w:u w:val="single"/>
              </w:rPr>
            </w:pPr>
            <w:ins w:id="909" w:author="TKU" w:date="2021-02-24T19:50:00Z">
              <w:r w:rsidRPr="003E09EA">
                <w:rPr>
                  <w:rFonts w:ascii="標楷體" w:eastAsia="標楷體" w:hAnsi="標楷體"/>
                  <w:color w:val="000000"/>
                  <w:sz w:val="14"/>
                  <w:szCs w:val="14"/>
                  <w:rPrChange w:id="910" w:author="TKU" w:date="2021-02-24T19:50:00Z">
                    <w:rPr>
                      <w:rFonts w:ascii="標楷體" w:eastAsia="標楷體" w:hAnsi="標楷體"/>
                      <w:color w:val="000000"/>
                      <w:sz w:val="22"/>
                      <w:szCs w:val="22"/>
                    </w:rPr>
                  </w:rPrChange>
                </w:rPr>
                <w:fldChar w:fldCharType="begin"/>
              </w:r>
              <w:r w:rsidRPr="003E09EA">
                <w:rPr>
                  <w:rFonts w:ascii="標楷體" w:eastAsia="標楷體" w:hAnsi="標楷體"/>
                  <w:color w:val="000000"/>
                  <w:sz w:val="14"/>
                  <w:szCs w:val="14"/>
                  <w:rPrChange w:id="911" w:author="TKU" w:date="2021-02-24T19:50:00Z">
                    <w:rPr>
                      <w:rFonts w:ascii="標楷體" w:eastAsia="標楷體" w:hAnsi="標楷體"/>
                      <w:color w:val="000000"/>
                      <w:sz w:val="22"/>
                      <w:szCs w:val="22"/>
                    </w:rPr>
                  </w:rPrChange>
                </w:rPr>
                <w:instrText xml:space="preserve"> HYPERLINK "http://www.kanagawa-u.ac.jp/english/admissions/exchange_program.html" </w:instrText>
              </w:r>
              <w:r w:rsidRPr="003E09EA">
                <w:rPr>
                  <w:rFonts w:ascii="標楷體" w:eastAsia="標楷體" w:hAnsi="標楷體"/>
                  <w:color w:val="000000"/>
                  <w:sz w:val="14"/>
                  <w:szCs w:val="14"/>
                  <w:rPrChange w:id="912" w:author="TKU" w:date="2021-02-24T19:50:00Z">
                    <w:rPr>
                      <w:rFonts w:ascii="標楷體" w:eastAsia="標楷體" w:hAnsi="標楷體"/>
                      <w:color w:val="000000"/>
                      <w:sz w:val="22"/>
                      <w:szCs w:val="22"/>
                    </w:rPr>
                  </w:rPrChange>
                </w:rPr>
                <w:fldChar w:fldCharType="separate"/>
              </w:r>
              <w:r w:rsidRPr="003E09EA">
                <w:rPr>
                  <w:rFonts w:ascii="標楷體" w:eastAsia="標楷體" w:hAnsi="標楷體"/>
                  <w:color w:val="000000"/>
                  <w:sz w:val="14"/>
                  <w:szCs w:val="14"/>
                  <w:rPrChange w:id="913" w:author="TKU" w:date="2021-02-24T19:50:00Z">
                    <w:rPr>
                      <w:rFonts w:ascii="標楷體" w:eastAsia="標楷體" w:hAnsi="標楷體"/>
                      <w:color w:val="000000"/>
                      <w:sz w:val="22"/>
                      <w:szCs w:val="22"/>
                    </w:rPr>
                  </w:rPrChange>
                </w:rPr>
                <w:t>http://www.kanagawa-u.ac.jp/english/admissions/exchange_program.html</w:t>
              </w:r>
              <w:r w:rsidRPr="003E09EA">
                <w:rPr>
                  <w:rFonts w:ascii="標楷體" w:eastAsia="標楷體" w:hAnsi="標楷體"/>
                  <w:color w:val="000000"/>
                  <w:sz w:val="14"/>
                  <w:szCs w:val="14"/>
                  <w:rPrChange w:id="914" w:author="TKU" w:date="2021-02-24T19:50:00Z">
                    <w:rPr>
                      <w:rFonts w:ascii="標楷體" w:eastAsia="標楷體" w:hAnsi="標楷體"/>
                      <w:color w:val="000000"/>
                      <w:sz w:val="22"/>
                      <w:szCs w:val="22"/>
                    </w:rPr>
                  </w:rPrChange>
                </w:rPr>
                <w:fldChar w:fldCharType="end"/>
              </w:r>
            </w:ins>
          </w:p>
        </w:tc>
        <w:tc>
          <w:tcPr>
            <w:tcW w:w="782" w:type="dxa"/>
            <w:vAlign w:val="center"/>
          </w:tcPr>
          <w:p w14:paraId="153C926F" w14:textId="7E70C441" w:rsidR="00B12F16" w:rsidRPr="003E09EA" w:rsidRDefault="003E09EA">
            <w:pPr>
              <w:spacing w:line="300" w:lineRule="exact"/>
              <w:rPr>
                <w:ins w:id="915" w:author="TKU" w:date="2021-02-24T19:47:00Z"/>
                <w:rFonts w:asciiTheme="minorHAnsi" w:eastAsia="微軟正黑體" w:hAnsiTheme="minorHAnsi" w:cstheme="minorHAnsi"/>
                <w:sz w:val="14"/>
                <w:szCs w:val="14"/>
              </w:rPr>
              <w:pPrChange w:id="916" w:author="TKU" w:date="2021-02-25T09:42:00Z">
                <w:pPr>
                  <w:spacing w:line="300" w:lineRule="exact"/>
                  <w:jc w:val="center"/>
                </w:pPr>
              </w:pPrChange>
            </w:pPr>
            <w:r>
              <w:rPr>
                <w:rFonts w:asciiTheme="minorHAnsi" w:eastAsia="微軟正黑體" w:hAnsiTheme="minorHAnsi" w:cstheme="minorHAnsi" w:hint="eastAsia"/>
                <w:sz w:val="14"/>
                <w:szCs w:val="14"/>
              </w:rPr>
              <w:t>2</w:t>
            </w:r>
            <w:r>
              <w:rPr>
                <w:rFonts w:asciiTheme="minorHAnsi" w:eastAsia="微軟正黑體" w:hAnsiTheme="minorHAnsi" w:cstheme="minorHAnsi" w:hint="eastAsia"/>
                <w:sz w:val="14"/>
                <w:szCs w:val="14"/>
              </w:rPr>
              <w:t>名</w:t>
            </w:r>
          </w:p>
        </w:tc>
        <w:tc>
          <w:tcPr>
            <w:tcW w:w="1146" w:type="dxa"/>
            <w:vAlign w:val="center"/>
          </w:tcPr>
          <w:p w14:paraId="4FCA5B9A" w14:textId="56BB5416" w:rsidR="00B12F16" w:rsidRPr="003E09EA" w:rsidRDefault="00B12F16" w:rsidP="00B12F16">
            <w:pPr>
              <w:spacing w:line="300" w:lineRule="exact"/>
              <w:jc w:val="center"/>
              <w:rPr>
                <w:ins w:id="917" w:author="TKU" w:date="2021-02-24T19:47:00Z"/>
                <w:rFonts w:asciiTheme="minorHAnsi" w:eastAsia="微軟正黑體" w:hAnsiTheme="minorHAnsi" w:cstheme="minorHAnsi"/>
                <w:sz w:val="14"/>
                <w:szCs w:val="14"/>
              </w:rPr>
            </w:pPr>
            <w:ins w:id="918" w:author="TKU" w:date="2021-02-24T19:50:00Z">
              <w:r w:rsidRPr="003E09EA">
                <w:rPr>
                  <w:rFonts w:asciiTheme="minorHAnsi" w:eastAsia="微軟正黑體" w:hAnsiTheme="minorHAnsi" w:cstheme="minorHAnsi" w:hint="eastAsia"/>
                  <w:sz w:val="14"/>
                  <w:szCs w:val="14"/>
                </w:rPr>
                <w:t>日文</w:t>
              </w:r>
              <w:r w:rsidRPr="003E09EA">
                <w:rPr>
                  <w:rFonts w:asciiTheme="minorHAnsi" w:eastAsia="微軟正黑體" w:hAnsiTheme="minorHAnsi" w:cstheme="minorHAnsi" w:hint="eastAsia"/>
                  <w:sz w:val="14"/>
                  <w:szCs w:val="14"/>
                </w:rPr>
                <w:t xml:space="preserve"> </w:t>
              </w:r>
              <w:r w:rsidRPr="003E09EA">
                <w:rPr>
                  <w:rFonts w:asciiTheme="minorHAnsi" w:eastAsia="微軟正黑體" w:hAnsiTheme="minorHAnsi" w:cstheme="minorHAnsi"/>
                  <w:sz w:val="14"/>
                  <w:szCs w:val="14"/>
                </w:rPr>
                <w:t>Japanese</w:t>
              </w:r>
            </w:ins>
          </w:p>
        </w:tc>
        <w:tc>
          <w:tcPr>
            <w:tcW w:w="1553" w:type="dxa"/>
            <w:vAlign w:val="center"/>
          </w:tcPr>
          <w:p w14:paraId="6B95A88E" w14:textId="77777777" w:rsidR="00B12F16" w:rsidRPr="003E09EA" w:rsidRDefault="00B12F16" w:rsidP="00B12F16">
            <w:pPr>
              <w:jc w:val="center"/>
              <w:rPr>
                <w:ins w:id="919" w:author="TKU" w:date="2021-02-24T19:50:00Z"/>
                <w:rFonts w:asciiTheme="minorHAnsi" w:eastAsia="微軟正黑體" w:hAnsiTheme="minorHAnsi" w:cstheme="minorHAnsi"/>
                <w:bCs/>
                <w:sz w:val="14"/>
                <w:szCs w:val="14"/>
              </w:rPr>
            </w:pPr>
            <w:ins w:id="920" w:author="TKU" w:date="2021-02-24T19:50:00Z">
              <w:r w:rsidRPr="003E09EA">
                <w:rPr>
                  <w:rFonts w:asciiTheme="minorHAnsi" w:eastAsia="微軟正黑體" w:hAnsiTheme="minorHAnsi" w:cstheme="minorHAnsi"/>
                  <w:bCs/>
                  <w:sz w:val="14"/>
                  <w:szCs w:val="14"/>
                </w:rPr>
                <w:t>大學</w:t>
              </w:r>
              <w:r w:rsidRPr="003E09EA">
                <w:rPr>
                  <w:rFonts w:asciiTheme="minorHAnsi" w:eastAsia="微軟正黑體" w:hAnsiTheme="minorHAnsi" w:cstheme="minorHAnsi" w:hint="eastAsia"/>
                  <w:bCs/>
                  <w:sz w:val="14"/>
                  <w:szCs w:val="14"/>
                </w:rPr>
                <w:t>部</w:t>
              </w:r>
              <w:r w:rsidRPr="003E09EA">
                <w:rPr>
                  <w:rFonts w:asciiTheme="minorHAnsi" w:eastAsia="微軟正黑體" w:hAnsiTheme="minorHAnsi" w:cstheme="minorHAnsi"/>
                  <w:bCs/>
                  <w:sz w:val="14"/>
                  <w:szCs w:val="14"/>
                </w:rPr>
                <w:t>、研究</w:t>
              </w:r>
              <w:r w:rsidRPr="003E09EA">
                <w:rPr>
                  <w:rFonts w:asciiTheme="minorHAnsi" w:eastAsia="微軟正黑體" w:hAnsiTheme="minorHAnsi" w:cstheme="minorHAnsi" w:hint="eastAsia"/>
                  <w:bCs/>
                  <w:sz w:val="14"/>
                  <w:szCs w:val="14"/>
                </w:rPr>
                <w:t>所</w:t>
              </w:r>
              <w:r w:rsidRPr="003E09EA">
                <w:rPr>
                  <w:rFonts w:asciiTheme="minorHAnsi" w:eastAsia="微軟正黑體" w:hAnsiTheme="minorHAnsi" w:cstheme="minorHAnsi" w:hint="eastAsia"/>
                  <w:bCs/>
                  <w:sz w:val="14"/>
                  <w:szCs w:val="14"/>
                </w:rPr>
                <w:t>(</w:t>
              </w:r>
              <w:r w:rsidRPr="003E09EA">
                <w:rPr>
                  <w:rFonts w:asciiTheme="minorHAnsi" w:eastAsia="微軟正黑體" w:hAnsiTheme="minorHAnsi" w:cstheme="minorHAnsi" w:hint="eastAsia"/>
                  <w:bCs/>
                  <w:sz w:val="14"/>
                  <w:szCs w:val="14"/>
                </w:rPr>
                <w:t>碩</w:t>
              </w:r>
              <w:r w:rsidRPr="003E09EA">
                <w:rPr>
                  <w:rFonts w:asciiTheme="minorHAnsi" w:eastAsia="微軟正黑體" w:hAnsiTheme="minorHAnsi" w:cstheme="minorHAnsi" w:hint="eastAsia"/>
                  <w:bCs/>
                  <w:sz w:val="14"/>
                  <w:szCs w:val="14"/>
                </w:rPr>
                <w:t>)</w:t>
              </w:r>
            </w:ins>
          </w:p>
          <w:p w14:paraId="21291464" w14:textId="6770443F" w:rsidR="00B12F16" w:rsidRPr="003E09EA" w:rsidRDefault="00B12F16" w:rsidP="00B12F16">
            <w:pPr>
              <w:jc w:val="center"/>
              <w:rPr>
                <w:ins w:id="921" w:author="TKU" w:date="2021-02-24T19:47:00Z"/>
                <w:rFonts w:asciiTheme="minorHAnsi" w:eastAsia="微軟正黑體" w:hAnsiTheme="minorHAnsi" w:cstheme="minorHAnsi"/>
                <w:bCs/>
                <w:sz w:val="14"/>
                <w:szCs w:val="14"/>
              </w:rPr>
            </w:pPr>
            <w:ins w:id="922" w:author="TKU" w:date="2021-02-24T19:50:00Z">
              <w:r w:rsidRPr="003E09EA">
                <w:rPr>
                  <w:rFonts w:asciiTheme="minorHAnsi" w:eastAsia="微軟正黑體" w:hAnsiTheme="minorHAnsi" w:cstheme="minorHAnsi"/>
                  <w:bCs/>
                  <w:sz w:val="14"/>
                  <w:szCs w:val="14"/>
                </w:rPr>
                <w:t>Underg</w:t>
              </w:r>
              <w:r w:rsidRPr="003E09EA">
                <w:rPr>
                  <w:rFonts w:asciiTheme="minorHAnsi" w:eastAsia="微軟正黑體" w:hAnsiTheme="minorHAnsi" w:cstheme="minorHAnsi" w:hint="eastAsia"/>
                  <w:bCs/>
                  <w:sz w:val="14"/>
                  <w:szCs w:val="14"/>
                </w:rPr>
                <w:t>r</w:t>
              </w:r>
              <w:r w:rsidRPr="003E09EA">
                <w:rPr>
                  <w:rFonts w:asciiTheme="minorHAnsi" w:eastAsia="微軟正黑體" w:hAnsiTheme="minorHAnsi" w:cstheme="minorHAnsi"/>
                  <w:bCs/>
                  <w:sz w:val="14"/>
                  <w:szCs w:val="14"/>
                </w:rPr>
                <w:t>aduate, Graduate</w:t>
              </w:r>
            </w:ins>
          </w:p>
        </w:tc>
        <w:tc>
          <w:tcPr>
            <w:tcW w:w="3834" w:type="dxa"/>
            <w:vAlign w:val="center"/>
          </w:tcPr>
          <w:p w14:paraId="28DE35D6" w14:textId="2189B8E2" w:rsidR="00B12F16" w:rsidRPr="004D2D24" w:rsidRDefault="00B12F16">
            <w:pPr>
              <w:spacing w:line="320" w:lineRule="exact"/>
              <w:jc w:val="both"/>
              <w:rPr>
                <w:ins w:id="923" w:author="TKU" w:date="2021-02-24T19:51:00Z"/>
                <w:rFonts w:asciiTheme="minorHAnsi" w:eastAsia="微軟正黑體" w:hAnsiTheme="minorHAnsi" w:cstheme="minorHAnsi"/>
                <w:sz w:val="14"/>
                <w:szCs w:val="14"/>
                <w:highlight w:val="yellow"/>
                <w:rPrChange w:id="924" w:author="TKU" w:date="2021-02-25T11:02:00Z">
                  <w:rPr>
                    <w:ins w:id="925" w:author="TKU" w:date="2021-02-24T19:51:00Z"/>
                  </w:rPr>
                </w:rPrChange>
              </w:rPr>
              <w:pPrChange w:id="926" w:author="TKU" w:date="2021-02-25T11:02:00Z">
                <w:pPr>
                  <w:pStyle w:val="ac"/>
                  <w:numPr>
                    <w:numId w:val="38"/>
                  </w:numPr>
                  <w:spacing w:line="320" w:lineRule="exact"/>
                  <w:ind w:leftChars="0" w:left="360" w:hanging="360"/>
                  <w:jc w:val="both"/>
                </w:pPr>
              </w:pPrChange>
            </w:pPr>
          </w:p>
          <w:p w14:paraId="3FFFF3F4" w14:textId="57F4467F" w:rsidR="00B12F16" w:rsidRPr="004D2D24" w:rsidRDefault="00B12F16">
            <w:pPr>
              <w:spacing w:line="320" w:lineRule="exact"/>
              <w:jc w:val="both"/>
              <w:rPr>
                <w:ins w:id="927" w:author="TKU" w:date="2021-02-24T19:47:00Z"/>
                <w:rFonts w:asciiTheme="minorHAnsi" w:eastAsia="微軟正黑體" w:hAnsiTheme="minorHAnsi" w:cstheme="minorHAnsi"/>
                <w:sz w:val="14"/>
                <w:szCs w:val="14"/>
                <w:highlight w:val="yellow"/>
                <w:rPrChange w:id="928" w:author="TKU" w:date="2021-02-24T19:50:00Z">
                  <w:rPr>
                    <w:ins w:id="929" w:author="TKU" w:date="2021-02-24T19:47:00Z"/>
                  </w:rPr>
                </w:rPrChange>
              </w:rPr>
              <w:pPrChange w:id="930" w:author="TKU" w:date="2021-02-24T19:50:00Z">
                <w:pPr>
                  <w:pStyle w:val="ac"/>
                  <w:numPr>
                    <w:numId w:val="34"/>
                  </w:numPr>
                  <w:spacing w:line="320" w:lineRule="exact"/>
                  <w:ind w:leftChars="0" w:left="360" w:hanging="360"/>
                  <w:jc w:val="both"/>
                </w:pPr>
              </w:pPrChange>
            </w:pPr>
          </w:p>
        </w:tc>
      </w:tr>
      <w:tr w:rsidR="002B250B" w:rsidRPr="004D2D24" w14:paraId="2B99F9F9" w14:textId="77777777" w:rsidTr="0003392C">
        <w:trPr>
          <w:trHeight w:val="311"/>
          <w:jc w:val="center"/>
          <w:ins w:id="931" w:author="TKU" w:date="2021-02-25T11:21:00Z"/>
        </w:trPr>
        <w:tc>
          <w:tcPr>
            <w:tcW w:w="772" w:type="dxa"/>
            <w:vAlign w:val="center"/>
          </w:tcPr>
          <w:p w14:paraId="291B8D67" w14:textId="282CB5B9" w:rsidR="002B250B" w:rsidRPr="00807B6B" w:rsidRDefault="002B250B" w:rsidP="002B250B">
            <w:pPr>
              <w:spacing w:line="300" w:lineRule="exact"/>
              <w:jc w:val="center"/>
              <w:rPr>
                <w:ins w:id="932" w:author="TKU" w:date="2021-02-25T11:21:00Z"/>
                <w:rFonts w:asciiTheme="minorHAnsi" w:eastAsia="微軟正黑體" w:hAnsiTheme="minorHAnsi" w:cstheme="minorHAnsi"/>
                <w:sz w:val="14"/>
                <w:szCs w:val="14"/>
              </w:rPr>
            </w:pPr>
            <w:ins w:id="933" w:author="TKU" w:date="2021-02-25T11:21:00Z">
              <w:r w:rsidRPr="00807B6B">
                <w:rPr>
                  <w:rFonts w:asciiTheme="minorHAnsi" w:eastAsia="微軟正黑體" w:hAnsiTheme="minorHAnsi" w:cstheme="minorHAnsi" w:hint="eastAsia"/>
                  <w:sz w:val="14"/>
                  <w:szCs w:val="14"/>
                </w:rPr>
                <w:lastRenderedPageBreak/>
                <w:t>25</w:t>
              </w:r>
            </w:ins>
          </w:p>
        </w:tc>
        <w:tc>
          <w:tcPr>
            <w:tcW w:w="2120" w:type="dxa"/>
            <w:vAlign w:val="center"/>
          </w:tcPr>
          <w:p w14:paraId="148501C2" w14:textId="77777777" w:rsidR="002B250B" w:rsidRPr="00807B6B" w:rsidRDefault="002B250B" w:rsidP="002B250B">
            <w:pPr>
              <w:spacing w:line="300" w:lineRule="exact"/>
              <w:jc w:val="both"/>
              <w:rPr>
                <w:ins w:id="934" w:author="TKU" w:date="2021-02-25T11:22:00Z"/>
                <w:rFonts w:asciiTheme="minorHAnsi" w:eastAsia="微軟正黑體" w:hAnsiTheme="minorHAnsi" w:cstheme="minorHAnsi"/>
                <w:sz w:val="14"/>
                <w:szCs w:val="14"/>
                <w:u w:val="single"/>
              </w:rPr>
            </w:pPr>
            <w:ins w:id="935" w:author="TKU" w:date="2021-02-25T11:22:00Z">
              <w:r w:rsidRPr="00807B6B">
                <w:rPr>
                  <w:rFonts w:asciiTheme="minorHAnsi" w:eastAsia="微軟正黑體" w:hAnsiTheme="minorHAnsi" w:cstheme="minorHAnsi" w:hint="eastAsia"/>
                  <w:sz w:val="14"/>
                  <w:szCs w:val="14"/>
                  <w:u w:val="single"/>
                </w:rPr>
                <w:t>岡山大學</w:t>
              </w:r>
            </w:ins>
          </w:p>
          <w:p w14:paraId="210C78AB" w14:textId="3AC6D557" w:rsidR="002B250B" w:rsidRPr="00807B6B" w:rsidRDefault="002B250B" w:rsidP="002B250B">
            <w:pPr>
              <w:spacing w:line="300" w:lineRule="exact"/>
              <w:jc w:val="both"/>
              <w:rPr>
                <w:ins w:id="936" w:author="TKU" w:date="2021-02-25T11:21:00Z"/>
                <w:rFonts w:asciiTheme="minorHAnsi" w:eastAsia="微軟正黑體" w:hAnsiTheme="minorHAnsi" w:cstheme="minorHAnsi"/>
                <w:sz w:val="14"/>
                <w:szCs w:val="14"/>
                <w:u w:val="single"/>
              </w:rPr>
            </w:pPr>
            <w:ins w:id="937" w:author="TKU" w:date="2021-02-25T11:24:00Z">
              <w:r w:rsidRPr="00807B6B">
                <w:rPr>
                  <w:rFonts w:asciiTheme="minorHAnsi" w:eastAsia="微軟正黑體" w:hAnsiTheme="minorHAnsi" w:cstheme="minorHAnsi"/>
                  <w:sz w:val="14"/>
                  <w:szCs w:val="14"/>
                  <w:u w:val="single"/>
                </w:rPr>
                <w:t>http://www.okayama-u.ac.jp/</w:t>
              </w:r>
            </w:ins>
          </w:p>
        </w:tc>
        <w:tc>
          <w:tcPr>
            <w:tcW w:w="782" w:type="dxa"/>
            <w:vAlign w:val="center"/>
          </w:tcPr>
          <w:p w14:paraId="767E0033" w14:textId="2E604B42" w:rsidR="002B250B" w:rsidRPr="00807B6B" w:rsidRDefault="00807B6B" w:rsidP="002B250B">
            <w:pPr>
              <w:spacing w:line="300" w:lineRule="exact"/>
              <w:rPr>
                <w:ins w:id="938" w:author="TKU" w:date="2021-02-25T11:21:00Z"/>
                <w:rFonts w:asciiTheme="minorHAnsi" w:eastAsia="微軟正黑體" w:hAnsiTheme="minorHAnsi" w:cstheme="minorHAnsi"/>
                <w:b/>
                <w:sz w:val="14"/>
                <w:szCs w:val="14"/>
              </w:rPr>
            </w:pPr>
            <w:r w:rsidRPr="00807B6B">
              <w:rPr>
                <w:rFonts w:asciiTheme="minorHAnsi" w:eastAsia="微軟正黑體" w:hAnsiTheme="minorHAnsi" w:cstheme="minorHAnsi" w:hint="eastAsia"/>
                <w:b/>
                <w:color w:val="FF0000"/>
                <w:sz w:val="14"/>
                <w:szCs w:val="14"/>
              </w:rPr>
              <w:t>待確認</w:t>
            </w:r>
          </w:p>
        </w:tc>
        <w:tc>
          <w:tcPr>
            <w:tcW w:w="1146" w:type="dxa"/>
            <w:vAlign w:val="center"/>
          </w:tcPr>
          <w:p w14:paraId="5ADA9AB0" w14:textId="40A0FC55" w:rsidR="002B250B" w:rsidRPr="00807B6B" w:rsidRDefault="002B250B" w:rsidP="002B250B">
            <w:pPr>
              <w:spacing w:line="300" w:lineRule="exact"/>
              <w:jc w:val="center"/>
              <w:rPr>
                <w:ins w:id="939" w:author="TKU" w:date="2021-02-25T11:21:00Z"/>
                <w:rFonts w:asciiTheme="minorHAnsi" w:eastAsia="微軟正黑體" w:hAnsiTheme="minorHAnsi" w:cstheme="minorHAnsi"/>
                <w:sz w:val="14"/>
                <w:szCs w:val="14"/>
              </w:rPr>
            </w:pPr>
            <w:ins w:id="940" w:author="TKU" w:date="2021-02-25T11:26:00Z">
              <w:r w:rsidRPr="00807B6B">
                <w:rPr>
                  <w:rFonts w:asciiTheme="minorHAnsi" w:eastAsia="微軟正黑體" w:hAnsiTheme="minorHAnsi" w:cstheme="minorHAnsi" w:hint="eastAsia"/>
                  <w:sz w:val="14"/>
                  <w:szCs w:val="14"/>
                </w:rPr>
                <w:t>日文</w:t>
              </w:r>
              <w:r w:rsidRPr="00807B6B">
                <w:rPr>
                  <w:rFonts w:asciiTheme="minorHAnsi" w:eastAsia="微軟正黑體" w:hAnsiTheme="minorHAnsi" w:cstheme="minorHAnsi" w:hint="eastAsia"/>
                  <w:sz w:val="14"/>
                  <w:szCs w:val="14"/>
                </w:rPr>
                <w:t xml:space="preserve"> </w:t>
              </w:r>
              <w:r w:rsidRPr="00807B6B">
                <w:rPr>
                  <w:rFonts w:asciiTheme="minorHAnsi" w:eastAsia="微軟正黑體" w:hAnsiTheme="minorHAnsi" w:cstheme="minorHAnsi"/>
                  <w:sz w:val="14"/>
                  <w:szCs w:val="14"/>
                </w:rPr>
                <w:t>Japanese</w:t>
              </w:r>
            </w:ins>
          </w:p>
        </w:tc>
        <w:tc>
          <w:tcPr>
            <w:tcW w:w="1553" w:type="dxa"/>
            <w:vAlign w:val="center"/>
          </w:tcPr>
          <w:p w14:paraId="7AFD2F4D" w14:textId="77777777" w:rsidR="002B250B" w:rsidRPr="00807B6B" w:rsidRDefault="002B250B" w:rsidP="002B250B">
            <w:pPr>
              <w:jc w:val="center"/>
              <w:rPr>
                <w:ins w:id="941" w:author="TKU" w:date="2021-02-25T11:26:00Z"/>
                <w:rFonts w:asciiTheme="minorHAnsi" w:eastAsia="微軟正黑體" w:hAnsiTheme="minorHAnsi" w:cstheme="minorHAnsi"/>
                <w:bCs/>
                <w:sz w:val="14"/>
                <w:szCs w:val="14"/>
              </w:rPr>
            </w:pPr>
            <w:ins w:id="942" w:author="TKU" w:date="2021-02-25T11:26:00Z">
              <w:r w:rsidRPr="00807B6B">
                <w:rPr>
                  <w:rFonts w:asciiTheme="minorHAnsi" w:eastAsia="微軟正黑體" w:hAnsiTheme="minorHAnsi" w:cstheme="minorHAnsi"/>
                  <w:bCs/>
                  <w:sz w:val="14"/>
                  <w:szCs w:val="14"/>
                </w:rPr>
                <w:t>大學</w:t>
              </w:r>
              <w:r w:rsidRPr="00807B6B">
                <w:rPr>
                  <w:rFonts w:asciiTheme="minorHAnsi" w:eastAsia="微軟正黑體" w:hAnsiTheme="minorHAnsi" w:cstheme="minorHAnsi" w:hint="eastAsia"/>
                  <w:bCs/>
                  <w:sz w:val="14"/>
                  <w:szCs w:val="14"/>
                </w:rPr>
                <w:t>部</w:t>
              </w:r>
              <w:r w:rsidRPr="00807B6B">
                <w:rPr>
                  <w:rFonts w:asciiTheme="minorHAnsi" w:eastAsia="微軟正黑體" w:hAnsiTheme="minorHAnsi" w:cstheme="minorHAnsi"/>
                  <w:bCs/>
                  <w:sz w:val="14"/>
                  <w:szCs w:val="14"/>
                </w:rPr>
                <w:t>、研究</w:t>
              </w:r>
              <w:r w:rsidRPr="00807B6B">
                <w:rPr>
                  <w:rFonts w:asciiTheme="minorHAnsi" w:eastAsia="微軟正黑體" w:hAnsiTheme="minorHAnsi" w:cstheme="minorHAnsi" w:hint="eastAsia"/>
                  <w:bCs/>
                  <w:sz w:val="14"/>
                  <w:szCs w:val="14"/>
                </w:rPr>
                <w:t>所</w:t>
              </w:r>
              <w:r w:rsidRPr="00807B6B">
                <w:rPr>
                  <w:rFonts w:asciiTheme="minorHAnsi" w:eastAsia="微軟正黑體" w:hAnsiTheme="minorHAnsi" w:cstheme="minorHAnsi" w:hint="eastAsia"/>
                  <w:bCs/>
                  <w:sz w:val="14"/>
                  <w:szCs w:val="14"/>
                </w:rPr>
                <w:t>(</w:t>
              </w:r>
              <w:r w:rsidRPr="00807B6B">
                <w:rPr>
                  <w:rFonts w:asciiTheme="minorHAnsi" w:eastAsia="微軟正黑體" w:hAnsiTheme="minorHAnsi" w:cstheme="minorHAnsi" w:hint="eastAsia"/>
                  <w:bCs/>
                  <w:sz w:val="14"/>
                  <w:szCs w:val="14"/>
                </w:rPr>
                <w:t>碩</w:t>
              </w:r>
              <w:r w:rsidRPr="00807B6B">
                <w:rPr>
                  <w:rFonts w:asciiTheme="minorHAnsi" w:eastAsia="微軟正黑體" w:hAnsiTheme="minorHAnsi" w:cstheme="minorHAnsi" w:hint="eastAsia"/>
                  <w:bCs/>
                  <w:sz w:val="14"/>
                  <w:szCs w:val="14"/>
                </w:rPr>
                <w:t>)</w:t>
              </w:r>
            </w:ins>
          </w:p>
          <w:p w14:paraId="0F6D3D03" w14:textId="5E0CA8CA" w:rsidR="002B250B" w:rsidRPr="00807B6B" w:rsidRDefault="002B250B" w:rsidP="002B250B">
            <w:pPr>
              <w:jc w:val="center"/>
              <w:rPr>
                <w:ins w:id="943" w:author="TKU" w:date="2021-02-25T11:21:00Z"/>
                <w:rFonts w:asciiTheme="minorHAnsi" w:eastAsia="微軟正黑體" w:hAnsiTheme="minorHAnsi" w:cstheme="minorHAnsi"/>
                <w:bCs/>
                <w:sz w:val="14"/>
                <w:szCs w:val="14"/>
              </w:rPr>
            </w:pPr>
            <w:ins w:id="944" w:author="TKU" w:date="2021-02-25T11:26:00Z">
              <w:r w:rsidRPr="00807B6B">
                <w:rPr>
                  <w:rFonts w:asciiTheme="minorHAnsi" w:eastAsia="微軟正黑體" w:hAnsiTheme="minorHAnsi" w:cstheme="minorHAnsi"/>
                  <w:bCs/>
                  <w:sz w:val="14"/>
                  <w:szCs w:val="14"/>
                </w:rPr>
                <w:t>Underg</w:t>
              </w:r>
              <w:r w:rsidRPr="00807B6B">
                <w:rPr>
                  <w:rFonts w:asciiTheme="minorHAnsi" w:eastAsia="微軟正黑體" w:hAnsiTheme="minorHAnsi" w:cstheme="minorHAnsi" w:hint="eastAsia"/>
                  <w:bCs/>
                  <w:sz w:val="14"/>
                  <w:szCs w:val="14"/>
                </w:rPr>
                <w:t>r</w:t>
              </w:r>
              <w:r w:rsidRPr="00807B6B">
                <w:rPr>
                  <w:rFonts w:asciiTheme="minorHAnsi" w:eastAsia="微軟正黑體" w:hAnsiTheme="minorHAnsi" w:cstheme="minorHAnsi"/>
                  <w:bCs/>
                  <w:sz w:val="14"/>
                  <w:szCs w:val="14"/>
                </w:rPr>
                <w:t>aduate, Graduate</w:t>
              </w:r>
            </w:ins>
          </w:p>
        </w:tc>
        <w:tc>
          <w:tcPr>
            <w:tcW w:w="3834" w:type="dxa"/>
            <w:vAlign w:val="center"/>
          </w:tcPr>
          <w:p w14:paraId="59AE6C39" w14:textId="77777777" w:rsidR="002B250B" w:rsidRPr="00807B6B" w:rsidRDefault="002B250B" w:rsidP="002B250B">
            <w:pPr>
              <w:spacing w:line="320" w:lineRule="exact"/>
              <w:jc w:val="both"/>
              <w:rPr>
                <w:ins w:id="945" w:author="TKU" w:date="2021-02-25T11:26:00Z"/>
                <w:rFonts w:asciiTheme="minorHAnsi" w:eastAsia="微軟正黑體" w:hAnsiTheme="minorHAnsi" w:cstheme="minorHAnsi"/>
                <w:sz w:val="14"/>
                <w:szCs w:val="14"/>
              </w:rPr>
            </w:pPr>
            <w:ins w:id="946" w:author="TKU" w:date="2021-02-25T11:26:00Z">
              <w:r w:rsidRPr="00807B6B">
                <w:rPr>
                  <w:rFonts w:asciiTheme="minorHAnsi" w:eastAsia="微軟正黑體" w:hAnsiTheme="minorHAnsi" w:cstheme="minorHAnsi" w:hint="eastAsia"/>
                  <w:sz w:val="14"/>
                  <w:szCs w:val="14"/>
                </w:rPr>
                <w:t>可申請校獎學金</w:t>
              </w:r>
            </w:ins>
          </w:p>
          <w:p w14:paraId="6CCA6538" w14:textId="05564554" w:rsidR="002B250B" w:rsidRPr="00807B6B" w:rsidRDefault="002B250B" w:rsidP="002B250B">
            <w:pPr>
              <w:spacing w:line="320" w:lineRule="exact"/>
              <w:jc w:val="both"/>
              <w:rPr>
                <w:ins w:id="947" w:author="TKU" w:date="2021-02-25T11:21:00Z"/>
                <w:rFonts w:asciiTheme="minorHAnsi" w:eastAsia="微軟正黑體" w:hAnsiTheme="minorHAnsi" w:cstheme="minorHAnsi"/>
                <w:sz w:val="14"/>
                <w:szCs w:val="14"/>
              </w:rPr>
            </w:pPr>
          </w:p>
        </w:tc>
      </w:tr>
      <w:tr w:rsidR="002B250B" w:rsidRPr="004D2D24" w14:paraId="074F7A85" w14:textId="77777777" w:rsidTr="003E09EA">
        <w:trPr>
          <w:trHeight w:val="311"/>
          <w:jc w:val="center"/>
          <w:ins w:id="948" w:author="TKU" w:date="2021-02-24T16:36:00Z"/>
        </w:trPr>
        <w:tc>
          <w:tcPr>
            <w:tcW w:w="772" w:type="dxa"/>
            <w:shd w:val="clear" w:color="auto" w:fill="auto"/>
            <w:vAlign w:val="center"/>
          </w:tcPr>
          <w:p w14:paraId="10B98A0F" w14:textId="6C4A2B48" w:rsidR="002B250B" w:rsidRPr="003E09EA" w:rsidRDefault="002B250B" w:rsidP="002B250B">
            <w:pPr>
              <w:spacing w:line="300" w:lineRule="exact"/>
              <w:jc w:val="center"/>
              <w:rPr>
                <w:ins w:id="949" w:author="TKU" w:date="2021-02-24T16:36:00Z"/>
                <w:rFonts w:asciiTheme="minorHAnsi" w:eastAsia="微軟正黑體" w:hAnsiTheme="minorHAnsi" w:cstheme="minorHAnsi"/>
                <w:sz w:val="14"/>
                <w:szCs w:val="14"/>
              </w:rPr>
            </w:pPr>
            <w:ins w:id="950" w:author="TKU" w:date="2021-02-24T16:37:00Z">
              <w:r w:rsidRPr="003E09EA">
                <w:rPr>
                  <w:rFonts w:asciiTheme="minorHAnsi" w:eastAsia="微軟正黑體" w:hAnsiTheme="minorHAnsi" w:cstheme="minorHAnsi" w:hint="eastAsia"/>
                  <w:sz w:val="14"/>
                  <w:szCs w:val="14"/>
                </w:rPr>
                <w:t>2</w:t>
              </w:r>
            </w:ins>
            <w:ins w:id="951" w:author="TKU" w:date="2021-02-25T10:15:00Z">
              <w:r w:rsidRPr="003E09EA">
                <w:rPr>
                  <w:rFonts w:asciiTheme="minorHAnsi" w:eastAsia="微軟正黑體" w:hAnsiTheme="minorHAnsi" w:cstheme="minorHAnsi" w:hint="eastAsia"/>
                  <w:sz w:val="14"/>
                  <w:szCs w:val="14"/>
                </w:rPr>
                <w:t>5</w:t>
              </w:r>
            </w:ins>
          </w:p>
        </w:tc>
        <w:tc>
          <w:tcPr>
            <w:tcW w:w="2120" w:type="dxa"/>
            <w:shd w:val="clear" w:color="auto" w:fill="auto"/>
            <w:vAlign w:val="center"/>
          </w:tcPr>
          <w:p w14:paraId="4A9A804A" w14:textId="77777777" w:rsidR="002B250B" w:rsidRPr="003E09EA" w:rsidRDefault="002B250B" w:rsidP="002B250B">
            <w:pPr>
              <w:spacing w:line="300" w:lineRule="exact"/>
              <w:rPr>
                <w:ins w:id="952" w:author="TKU" w:date="2021-02-24T16:36:00Z"/>
                <w:rFonts w:asciiTheme="minorHAnsi" w:eastAsia="微軟正黑體" w:hAnsiTheme="minorHAnsi" w:cstheme="minorHAnsi"/>
                <w:sz w:val="14"/>
                <w:szCs w:val="14"/>
                <w:u w:val="single"/>
              </w:rPr>
            </w:pPr>
            <w:ins w:id="953" w:author="TKU" w:date="2021-02-24T16:36:00Z">
              <w:r w:rsidRPr="003E09EA">
                <w:rPr>
                  <w:rFonts w:asciiTheme="minorHAnsi" w:eastAsia="微軟正黑體" w:hAnsiTheme="minorHAnsi" w:cstheme="minorHAnsi"/>
                  <w:sz w:val="14"/>
                  <w:szCs w:val="14"/>
                  <w:u w:val="single"/>
                </w:rPr>
                <w:t>電氣通信大學</w:t>
              </w:r>
            </w:ins>
          </w:p>
          <w:p w14:paraId="243878AB" w14:textId="77777777" w:rsidR="002B250B" w:rsidRPr="003E09EA" w:rsidRDefault="002B250B" w:rsidP="002B250B">
            <w:pPr>
              <w:spacing w:line="300" w:lineRule="exact"/>
              <w:rPr>
                <w:ins w:id="954" w:author="TKU" w:date="2021-02-24T16:36:00Z"/>
                <w:rFonts w:asciiTheme="minorHAnsi" w:eastAsia="微軟正黑體" w:hAnsiTheme="minorHAnsi" w:cstheme="minorHAnsi"/>
                <w:sz w:val="14"/>
                <w:szCs w:val="14"/>
                <w:u w:val="single"/>
              </w:rPr>
            </w:pPr>
            <w:ins w:id="955" w:author="TKU" w:date="2021-02-24T16:36:00Z">
              <w:r w:rsidRPr="003E09EA">
                <w:rPr>
                  <w:rFonts w:asciiTheme="minorHAnsi" w:eastAsia="微軟正黑體" w:hAnsiTheme="minorHAnsi" w:cstheme="minorHAnsi"/>
                  <w:sz w:val="14"/>
                  <w:szCs w:val="14"/>
                  <w:u w:val="single"/>
                </w:rPr>
                <w:t>University of Electro-Communications</w:t>
              </w:r>
            </w:ins>
          </w:p>
          <w:p w14:paraId="38F21740" w14:textId="2579ED2C" w:rsidR="002B250B" w:rsidRPr="003E09EA" w:rsidRDefault="002B250B" w:rsidP="002B250B">
            <w:pPr>
              <w:spacing w:line="300" w:lineRule="exact"/>
              <w:jc w:val="both"/>
              <w:rPr>
                <w:ins w:id="956" w:author="TKU" w:date="2021-02-24T16:36:00Z"/>
                <w:rFonts w:asciiTheme="minorHAnsi" w:eastAsia="微軟正黑體" w:hAnsiTheme="minorHAnsi" w:cstheme="minorHAnsi"/>
                <w:sz w:val="14"/>
                <w:szCs w:val="14"/>
                <w:u w:val="single"/>
              </w:rPr>
            </w:pPr>
            <w:ins w:id="957" w:author="TKU" w:date="2021-02-24T16:36:00Z">
              <w:r w:rsidRPr="003E09EA">
                <w:fldChar w:fldCharType="begin"/>
              </w:r>
              <w:r w:rsidRPr="003E09EA">
                <w:instrText xml:space="preserve"> HYPERLINK "http://www.uec.ac.jp/" </w:instrText>
              </w:r>
              <w:r w:rsidRPr="003E09EA">
                <w:fldChar w:fldCharType="separate"/>
              </w:r>
              <w:r w:rsidRPr="003E09EA">
                <w:rPr>
                  <w:rStyle w:val="a3"/>
                  <w:rFonts w:asciiTheme="minorHAnsi" w:eastAsia="微軟正黑體" w:hAnsiTheme="minorHAnsi" w:cstheme="minorHAnsi"/>
                  <w:sz w:val="14"/>
                  <w:szCs w:val="14"/>
                </w:rPr>
                <w:t>http://www.uec.ac.jp/</w:t>
              </w:r>
              <w:r w:rsidRPr="003E09EA">
                <w:rPr>
                  <w:rStyle w:val="a3"/>
                  <w:rFonts w:asciiTheme="minorHAnsi" w:eastAsia="微軟正黑體" w:hAnsiTheme="minorHAnsi" w:cstheme="minorHAnsi"/>
                  <w:sz w:val="14"/>
                  <w:szCs w:val="14"/>
                </w:rPr>
                <w:fldChar w:fldCharType="end"/>
              </w:r>
            </w:ins>
          </w:p>
        </w:tc>
        <w:tc>
          <w:tcPr>
            <w:tcW w:w="782" w:type="dxa"/>
            <w:shd w:val="clear" w:color="auto" w:fill="auto"/>
            <w:vAlign w:val="center"/>
          </w:tcPr>
          <w:p w14:paraId="518C7B8A" w14:textId="77777777" w:rsidR="002B250B" w:rsidRPr="003E09EA" w:rsidRDefault="002B250B" w:rsidP="002B250B">
            <w:pPr>
              <w:spacing w:line="300" w:lineRule="exact"/>
              <w:jc w:val="center"/>
              <w:rPr>
                <w:ins w:id="958" w:author="TKU" w:date="2021-02-24T16:36:00Z"/>
                <w:rFonts w:asciiTheme="minorHAnsi" w:eastAsia="微軟正黑體" w:hAnsiTheme="minorHAnsi" w:cstheme="minorHAnsi"/>
                <w:sz w:val="14"/>
                <w:szCs w:val="14"/>
              </w:rPr>
            </w:pPr>
            <w:ins w:id="959" w:author="TKU" w:date="2021-02-24T16:36:00Z">
              <w:r w:rsidRPr="003E09EA">
                <w:rPr>
                  <w:rFonts w:asciiTheme="minorHAnsi" w:eastAsia="微軟正黑體" w:hAnsiTheme="minorHAnsi" w:cstheme="minorHAnsi"/>
                  <w:sz w:val="14"/>
                  <w:szCs w:val="14"/>
                </w:rPr>
                <w:t>每年</w:t>
              </w:r>
            </w:ins>
          </w:p>
          <w:p w14:paraId="3A72B5C3" w14:textId="45B4FC3E" w:rsidR="002B250B" w:rsidRPr="003E09EA" w:rsidRDefault="00807B6B" w:rsidP="002B250B">
            <w:pPr>
              <w:spacing w:line="300" w:lineRule="exact"/>
              <w:jc w:val="center"/>
              <w:rPr>
                <w:ins w:id="960" w:author="TKU" w:date="2021-02-24T16:36:00Z"/>
                <w:rFonts w:asciiTheme="minorHAnsi" w:eastAsia="微軟正黑體" w:hAnsiTheme="minorHAnsi" w:cstheme="minorHAnsi"/>
                <w:sz w:val="14"/>
                <w:szCs w:val="14"/>
              </w:rPr>
            </w:pPr>
            <w:r>
              <w:rPr>
                <w:rFonts w:asciiTheme="minorHAnsi" w:eastAsia="微軟正黑體" w:hAnsiTheme="minorHAnsi" w:cstheme="minorHAnsi" w:hint="eastAsia"/>
                <w:sz w:val="14"/>
                <w:szCs w:val="14"/>
              </w:rPr>
              <w:t>3</w:t>
            </w:r>
            <w:ins w:id="961" w:author="TKU" w:date="2021-02-24T16:36:00Z">
              <w:r w:rsidR="002B250B" w:rsidRPr="003E09EA">
                <w:rPr>
                  <w:rFonts w:asciiTheme="minorHAnsi" w:eastAsia="微軟正黑體" w:hAnsiTheme="minorHAnsi" w:cstheme="minorHAnsi"/>
                  <w:sz w:val="14"/>
                  <w:szCs w:val="14"/>
                </w:rPr>
                <w:t>名</w:t>
              </w:r>
            </w:ins>
          </w:p>
        </w:tc>
        <w:tc>
          <w:tcPr>
            <w:tcW w:w="1146" w:type="dxa"/>
            <w:shd w:val="clear" w:color="auto" w:fill="auto"/>
            <w:vAlign w:val="center"/>
          </w:tcPr>
          <w:p w14:paraId="5DB3C691" w14:textId="71FBF1D8" w:rsidR="002B250B" w:rsidRPr="003E09EA" w:rsidRDefault="002B250B" w:rsidP="002B250B">
            <w:pPr>
              <w:spacing w:line="300" w:lineRule="exact"/>
              <w:jc w:val="center"/>
              <w:rPr>
                <w:ins w:id="962" w:author="TKU" w:date="2021-02-24T16:36:00Z"/>
                <w:rFonts w:asciiTheme="minorHAnsi" w:eastAsia="微軟正黑體" w:hAnsiTheme="minorHAnsi" w:cstheme="minorHAnsi"/>
                <w:sz w:val="14"/>
                <w:szCs w:val="14"/>
              </w:rPr>
            </w:pPr>
            <w:ins w:id="963" w:author="TKU" w:date="2021-02-24T16:36:00Z">
              <w:r w:rsidRPr="003E09EA">
                <w:rPr>
                  <w:rFonts w:asciiTheme="minorHAnsi" w:eastAsia="微軟正黑體" w:hAnsiTheme="minorHAnsi" w:cstheme="minorHAnsi"/>
                  <w:bCs/>
                  <w:sz w:val="14"/>
                  <w:szCs w:val="14"/>
                </w:rPr>
                <w:t>英文</w:t>
              </w:r>
              <w:r w:rsidRPr="003E09EA">
                <w:rPr>
                  <w:rFonts w:asciiTheme="minorHAnsi" w:eastAsia="微軟正黑體" w:hAnsiTheme="minorHAnsi" w:cstheme="minorHAnsi" w:hint="eastAsia"/>
                  <w:bCs/>
                  <w:sz w:val="14"/>
                  <w:szCs w:val="14"/>
                </w:rPr>
                <w:t xml:space="preserve"> </w:t>
              </w:r>
              <w:r w:rsidRPr="003E09EA">
                <w:rPr>
                  <w:rFonts w:asciiTheme="minorHAnsi" w:eastAsia="微軟正黑體" w:hAnsiTheme="minorHAnsi" w:cstheme="minorHAnsi"/>
                  <w:bCs/>
                  <w:sz w:val="14"/>
                  <w:szCs w:val="14"/>
                </w:rPr>
                <w:t>English</w:t>
              </w:r>
            </w:ins>
          </w:p>
        </w:tc>
        <w:tc>
          <w:tcPr>
            <w:tcW w:w="1553" w:type="dxa"/>
            <w:shd w:val="clear" w:color="auto" w:fill="auto"/>
            <w:vAlign w:val="center"/>
          </w:tcPr>
          <w:p w14:paraId="6979E05B" w14:textId="77777777" w:rsidR="002B250B" w:rsidRPr="003E09EA" w:rsidRDefault="002B250B" w:rsidP="002B250B">
            <w:pPr>
              <w:spacing w:line="300" w:lineRule="exact"/>
              <w:jc w:val="center"/>
              <w:rPr>
                <w:ins w:id="964" w:author="TKU" w:date="2021-02-24T16:36:00Z"/>
                <w:rFonts w:asciiTheme="minorHAnsi" w:eastAsia="微軟正黑體" w:hAnsiTheme="minorHAnsi" w:cstheme="minorHAnsi"/>
                <w:sz w:val="14"/>
                <w:szCs w:val="14"/>
              </w:rPr>
            </w:pPr>
            <w:ins w:id="965" w:author="TKU" w:date="2021-02-24T16:36:00Z">
              <w:r w:rsidRPr="003E09EA">
                <w:rPr>
                  <w:rFonts w:asciiTheme="minorHAnsi" w:eastAsia="微軟正黑體" w:hAnsiTheme="minorHAnsi" w:cstheme="minorHAnsi"/>
                  <w:sz w:val="14"/>
                  <w:szCs w:val="14"/>
                </w:rPr>
                <w:t>電機系</w:t>
              </w:r>
              <w:r w:rsidRPr="003E09EA">
                <w:rPr>
                  <w:rFonts w:asciiTheme="minorHAnsi" w:eastAsia="微軟正黑體" w:hAnsiTheme="minorHAnsi" w:cstheme="minorHAnsi"/>
                  <w:sz w:val="14"/>
                  <w:szCs w:val="14"/>
                </w:rPr>
                <w:t>(</w:t>
              </w:r>
              <w:r w:rsidRPr="003E09EA">
                <w:rPr>
                  <w:rFonts w:asciiTheme="minorHAnsi" w:eastAsia="微軟正黑體" w:hAnsiTheme="minorHAnsi" w:cstheme="minorHAnsi"/>
                  <w:sz w:val="14"/>
                  <w:szCs w:val="14"/>
                </w:rPr>
                <w:t>所</w:t>
              </w:r>
              <w:r w:rsidRPr="003E09EA">
                <w:rPr>
                  <w:rFonts w:asciiTheme="minorHAnsi" w:eastAsia="微軟正黑體" w:hAnsiTheme="minorHAnsi" w:cstheme="minorHAnsi"/>
                  <w:sz w:val="14"/>
                  <w:szCs w:val="14"/>
                </w:rPr>
                <w:t>)</w:t>
              </w:r>
              <w:r w:rsidRPr="003E09EA">
                <w:rPr>
                  <w:rFonts w:asciiTheme="minorHAnsi" w:eastAsia="微軟正黑體" w:hAnsiTheme="minorHAnsi" w:cstheme="minorHAnsi"/>
                  <w:sz w:val="14"/>
                  <w:szCs w:val="14"/>
                </w:rPr>
                <w:t>、資工系</w:t>
              </w:r>
              <w:r w:rsidRPr="003E09EA">
                <w:rPr>
                  <w:rFonts w:asciiTheme="minorHAnsi" w:eastAsia="微軟正黑體" w:hAnsiTheme="minorHAnsi" w:cstheme="minorHAnsi"/>
                  <w:sz w:val="14"/>
                  <w:szCs w:val="14"/>
                </w:rPr>
                <w:t>(</w:t>
              </w:r>
              <w:r w:rsidRPr="003E09EA">
                <w:rPr>
                  <w:rFonts w:asciiTheme="minorHAnsi" w:eastAsia="微軟正黑體" w:hAnsiTheme="minorHAnsi" w:cstheme="minorHAnsi"/>
                  <w:sz w:val="14"/>
                  <w:szCs w:val="14"/>
                </w:rPr>
                <w:t>所</w:t>
              </w:r>
              <w:r w:rsidRPr="003E09EA">
                <w:rPr>
                  <w:rFonts w:asciiTheme="minorHAnsi" w:eastAsia="微軟正黑體" w:hAnsiTheme="minorHAnsi" w:cstheme="minorHAnsi"/>
                  <w:sz w:val="14"/>
                  <w:szCs w:val="14"/>
                </w:rPr>
                <w:t>)</w:t>
              </w:r>
              <w:r w:rsidRPr="003E09EA">
                <w:rPr>
                  <w:rFonts w:asciiTheme="minorHAnsi" w:eastAsia="微軟正黑體" w:hAnsiTheme="minorHAnsi" w:cstheme="minorHAnsi"/>
                  <w:sz w:val="14"/>
                  <w:szCs w:val="14"/>
                </w:rPr>
                <w:t>學生優先</w:t>
              </w:r>
            </w:ins>
          </w:p>
          <w:p w14:paraId="03A0EAB0" w14:textId="77777777" w:rsidR="002B250B" w:rsidRPr="003E09EA" w:rsidRDefault="002B250B" w:rsidP="002B250B">
            <w:pPr>
              <w:spacing w:line="300" w:lineRule="exact"/>
              <w:jc w:val="center"/>
              <w:rPr>
                <w:ins w:id="966" w:author="TKU" w:date="2021-02-24T16:36:00Z"/>
                <w:rFonts w:asciiTheme="minorHAnsi" w:eastAsia="微軟正黑體" w:hAnsiTheme="minorHAnsi" w:cstheme="minorHAnsi"/>
                <w:sz w:val="14"/>
                <w:szCs w:val="14"/>
              </w:rPr>
            </w:pPr>
            <w:ins w:id="967" w:author="TKU" w:date="2021-02-24T16:36:00Z">
              <w:r w:rsidRPr="003E09EA">
                <w:rPr>
                  <w:rFonts w:asciiTheme="minorHAnsi" w:eastAsia="微軟正黑體" w:hAnsiTheme="minorHAnsi" w:cstheme="minorHAnsi" w:hint="eastAsia"/>
                  <w:sz w:val="14"/>
                  <w:szCs w:val="14"/>
                </w:rPr>
                <w:t>P</w:t>
              </w:r>
              <w:r w:rsidRPr="003E09EA">
                <w:rPr>
                  <w:rFonts w:asciiTheme="minorHAnsi" w:eastAsia="微軟正黑體" w:hAnsiTheme="minorHAnsi" w:cstheme="minorHAnsi"/>
                  <w:sz w:val="14"/>
                  <w:szCs w:val="14"/>
                </w:rPr>
                <w:t>riority to Department of Electrical and Computer Engineering</w:t>
              </w:r>
            </w:ins>
          </w:p>
          <w:p w14:paraId="4F581D6E" w14:textId="77777777" w:rsidR="002B250B" w:rsidRPr="003E09EA" w:rsidRDefault="002B250B" w:rsidP="002B250B">
            <w:pPr>
              <w:spacing w:line="300" w:lineRule="exact"/>
              <w:jc w:val="center"/>
              <w:rPr>
                <w:ins w:id="968" w:author="TKU" w:date="2021-02-24T16:36:00Z"/>
                <w:rFonts w:asciiTheme="minorHAnsi" w:eastAsia="微軟正黑體" w:hAnsiTheme="minorHAnsi" w:cstheme="minorHAnsi"/>
                <w:sz w:val="14"/>
                <w:szCs w:val="14"/>
              </w:rPr>
            </w:pPr>
            <w:ins w:id="969" w:author="TKU" w:date="2021-02-24T16:36:00Z">
              <w:r w:rsidRPr="003E09EA">
                <w:rPr>
                  <w:rFonts w:asciiTheme="minorHAnsi" w:eastAsia="微軟正黑體" w:hAnsiTheme="minorHAnsi" w:cstheme="minorHAnsi"/>
                  <w:sz w:val="14"/>
                  <w:szCs w:val="14"/>
                </w:rPr>
                <w:t>&amp;</w:t>
              </w:r>
            </w:ins>
          </w:p>
          <w:p w14:paraId="54D58284" w14:textId="026DE759" w:rsidR="002B250B" w:rsidRPr="003E09EA" w:rsidRDefault="002B250B" w:rsidP="002B250B">
            <w:pPr>
              <w:jc w:val="center"/>
              <w:rPr>
                <w:ins w:id="970" w:author="TKU" w:date="2021-02-24T16:36:00Z"/>
                <w:rFonts w:asciiTheme="minorHAnsi" w:eastAsia="微軟正黑體" w:hAnsiTheme="minorHAnsi" w:cstheme="minorHAnsi"/>
                <w:bCs/>
                <w:sz w:val="14"/>
                <w:szCs w:val="14"/>
              </w:rPr>
            </w:pPr>
            <w:ins w:id="971" w:author="TKU" w:date="2021-02-24T16:36:00Z">
              <w:r w:rsidRPr="003E09EA">
                <w:rPr>
                  <w:rFonts w:asciiTheme="minorHAnsi" w:eastAsia="微軟正黑體" w:hAnsiTheme="minorHAnsi" w:cstheme="minorHAnsi"/>
                  <w:sz w:val="14"/>
                  <w:szCs w:val="14"/>
                </w:rPr>
                <w:t>Department of Computer Science and Information Engineering</w:t>
              </w:r>
            </w:ins>
          </w:p>
        </w:tc>
        <w:tc>
          <w:tcPr>
            <w:tcW w:w="3834" w:type="dxa"/>
            <w:shd w:val="clear" w:color="auto" w:fill="auto"/>
            <w:vAlign w:val="center"/>
          </w:tcPr>
          <w:p w14:paraId="4D50E167" w14:textId="6F37D66E" w:rsidR="002B250B" w:rsidRPr="003E09EA" w:rsidRDefault="002B250B">
            <w:pPr>
              <w:spacing w:line="320" w:lineRule="exact"/>
              <w:jc w:val="both"/>
              <w:rPr>
                <w:ins w:id="972" w:author="TKU" w:date="2021-02-24T16:36:00Z"/>
                <w:rFonts w:asciiTheme="minorHAnsi" w:eastAsia="微軟正黑體" w:hAnsiTheme="minorHAnsi" w:cstheme="minorHAnsi"/>
                <w:sz w:val="14"/>
                <w:szCs w:val="14"/>
                <w:rPrChange w:id="973" w:author="TKU" w:date="2021-02-25T11:04:00Z">
                  <w:rPr>
                    <w:ins w:id="974" w:author="TKU" w:date="2021-02-24T16:36:00Z"/>
                  </w:rPr>
                </w:rPrChange>
              </w:rPr>
              <w:pPrChange w:id="975" w:author="TKU" w:date="2021-02-25T11:04:00Z">
                <w:pPr>
                  <w:pStyle w:val="ac"/>
                  <w:numPr>
                    <w:numId w:val="22"/>
                  </w:numPr>
                  <w:spacing w:line="320" w:lineRule="exact"/>
                  <w:ind w:leftChars="0" w:left="360" w:hanging="360"/>
                  <w:jc w:val="both"/>
                </w:pPr>
              </w:pPrChange>
            </w:pPr>
            <w:ins w:id="976" w:author="TKU" w:date="2021-02-25T11:04:00Z">
              <w:r w:rsidRPr="003E09EA">
                <w:rPr>
                  <w:rFonts w:asciiTheme="minorHAnsi" w:eastAsia="微軟正黑體" w:hAnsiTheme="minorHAnsi" w:cstheme="minorHAnsi" w:hint="eastAsia"/>
                  <w:sz w:val="14"/>
                  <w:szCs w:val="14"/>
                </w:rPr>
                <w:t>1.</w:t>
              </w:r>
            </w:ins>
            <w:ins w:id="977" w:author="TKU" w:date="2021-02-24T16:36:00Z">
              <w:r w:rsidRPr="003E09EA">
                <w:rPr>
                  <w:rFonts w:asciiTheme="minorHAnsi" w:eastAsia="微軟正黑體" w:hAnsiTheme="minorHAnsi" w:cstheme="minorHAnsi" w:hint="eastAsia"/>
                  <w:sz w:val="14"/>
                  <w:szCs w:val="14"/>
                  <w:rPrChange w:id="978" w:author="TKU" w:date="2021-02-25T11:04:00Z">
                    <w:rPr>
                      <w:rFonts w:hint="eastAsia"/>
                    </w:rPr>
                  </w:rPrChange>
                </w:rPr>
                <w:t>該校之留學為參加其</w:t>
              </w:r>
              <w:r w:rsidRPr="003E09EA">
                <w:rPr>
                  <w:rFonts w:asciiTheme="minorHAnsi" w:eastAsia="微軟正黑體" w:hAnsiTheme="minorHAnsi" w:cstheme="minorHAnsi"/>
                  <w:sz w:val="14"/>
                  <w:szCs w:val="14"/>
                  <w:rPrChange w:id="979" w:author="TKU" w:date="2021-02-25T11:04:00Z">
                    <w:rPr/>
                  </w:rPrChange>
                </w:rPr>
                <w:t>JUSST program</w:t>
              </w:r>
              <w:r w:rsidRPr="003E09EA">
                <w:rPr>
                  <w:rFonts w:asciiTheme="minorHAnsi" w:eastAsia="微軟正黑體" w:hAnsiTheme="minorHAnsi" w:cstheme="minorHAnsi" w:hint="eastAsia"/>
                  <w:sz w:val="14"/>
                  <w:szCs w:val="14"/>
                  <w:rPrChange w:id="980" w:author="TKU" w:date="2021-02-25T11:04:00Z">
                    <w:rPr>
                      <w:rFonts w:hint="eastAsia"/>
                    </w:rPr>
                  </w:rPrChange>
                </w:rPr>
                <w:t>，授課</w:t>
              </w:r>
              <w:proofErr w:type="gramStart"/>
              <w:r w:rsidRPr="003E09EA">
                <w:rPr>
                  <w:rFonts w:asciiTheme="minorHAnsi" w:eastAsia="微軟正黑體" w:hAnsiTheme="minorHAnsi" w:cstheme="minorHAnsi" w:hint="eastAsia"/>
                  <w:sz w:val="14"/>
                  <w:szCs w:val="14"/>
                  <w:rPrChange w:id="981" w:author="TKU" w:date="2021-02-25T11:04:00Z">
                    <w:rPr>
                      <w:rFonts w:hint="eastAsia"/>
                    </w:rPr>
                  </w:rPrChange>
                </w:rPr>
                <w:t>採</w:t>
              </w:r>
              <w:proofErr w:type="gramEnd"/>
              <w:r w:rsidRPr="003E09EA">
                <w:rPr>
                  <w:rFonts w:asciiTheme="minorHAnsi" w:eastAsia="微軟正黑體" w:hAnsiTheme="minorHAnsi" w:cstheme="minorHAnsi" w:hint="eastAsia"/>
                  <w:sz w:val="14"/>
                  <w:szCs w:val="14"/>
                  <w:rPrChange w:id="982" w:author="TKU" w:date="2021-02-25T11:04:00Z">
                    <w:rPr>
                      <w:rFonts w:hint="eastAsia"/>
                    </w:rPr>
                  </w:rPrChange>
                </w:rPr>
                <w:t>全英語教學，故申請</w:t>
              </w:r>
              <w:proofErr w:type="gramStart"/>
              <w:r w:rsidRPr="003E09EA">
                <w:rPr>
                  <w:rFonts w:asciiTheme="minorHAnsi" w:eastAsia="微軟正黑體" w:hAnsiTheme="minorHAnsi" w:cstheme="minorHAnsi" w:hint="eastAsia"/>
                  <w:sz w:val="14"/>
                  <w:szCs w:val="14"/>
                  <w:rPrChange w:id="983" w:author="TKU" w:date="2021-02-25T11:04:00Z">
                    <w:rPr>
                      <w:rFonts w:hint="eastAsia"/>
                    </w:rPr>
                  </w:rPrChange>
                </w:rPr>
                <w:t>該校者</w:t>
              </w:r>
              <w:proofErr w:type="gramEnd"/>
              <w:r w:rsidRPr="003E09EA">
                <w:rPr>
                  <w:rFonts w:asciiTheme="minorHAnsi" w:eastAsia="微軟正黑體" w:hAnsiTheme="minorHAnsi" w:cstheme="minorHAnsi" w:hint="eastAsia"/>
                  <w:sz w:val="14"/>
                  <w:szCs w:val="14"/>
                  <w:rPrChange w:id="984" w:author="TKU" w:date="2021-02-25T11:04:00Z">
                    <w:rPr>
                      <w:rFonts w:hint="eastAsia"/>
                    </w:rPr>
                  </w:rPrChange>
                </w:rPr>
                <w:t>，需具備英語</w:t>
              </w:r>
              <w:r w:rsidRPr="003E09EA">
                <w:rPr>
                  <w:rFonts w:asciiTheme="minorHAnsi" w:eastAsia="微軟正黑體" w:hAnsiTheme="minorHAnsi" w:cstheme="minorHAnsi"/>
                  <w:sz w:val="14"/>
                  <w:szCs w:val="14"/>
                  <w:rPrChange w:id="985" w:author="TKU" w:date="2021-02-25T11:04:00Z">
                    <w:rPr/>
                  </w:rPrChange>
                </w:rPr>
                <w:t>TOEFL550</w:t>
              </w:r>
              <w:r w:rsidRPr="003E09EA">
                <w:rPr>
                  <w:rFonts w:asciiTheme="minorHAnsi" w:eastAsia="微軟正黑體" w:hAnsiTheme="minorHAnsi" w:cstheme="minorHAnsi" w:hint="eastAsia"/>
                  <w:sz w:val="14"/>
                  <w:szCs w:val="14"/>
                  <w:rPrChange w:id="986" w:author="TKU" w:date="2021-02-25T11:04:00Z">
                    <w:rPr>
                      <w:rFonts w:hint="eastAsia"/>
                    </w:rPr>
                  </w:rPrChange>
                </w:rPr>
                <w:t>分</w:t>
              </w:r>
              <w:r w:rsidRPr="003E09EA">
                <w:rPr>
                  <w:rFonts w:asciiTheme="minorHAnsi" w:eastAsia="微軟正黑體" w:hAnsiTheme="minorHAnsi" w:cstheme="minorHAnsi"/>
                  <w:sz w:val="14"/>
                  <w:szCs w:val="14"/>
                  <w:rPrChange w:id="987" w:author="TKU" w:date="2021-02-25T11:04:00Z">
                    <w:rPr/>
                  </w:rPrChange>
                </w:rPr>
                <w:t>(IBT 79</w:t>
              </w:r>
              <w:r w:rsidRPr="003E09EA">
                <w:rPr>
                  <w:rFonts w:asciiTheme="minorHAnsi" w:eastAsia="微軟正黑體" w:hAnsiTheme="minorHAnsi" w:cstheme="minorHAnsi" w:hint="eastAsia"/>
                  <w:sz w:val="14"/>
                  <w:szCs w:val="14"/>
                  <w:rPrChange w:id="988" w:author="TKU" w:date="2021-02-25T11:04:00Z">
                    <w:rPr>
                      <w:rFonts w:hint="eastAsia"/>
                    </w:rPr>
                  </w:rPrChange>
                </w:rPr>
                <w:t>以上</w:t>
              </w:r>
              <w:r w:rsidRPr="003E09EA">
                <w:rPr>
                  <w:rFonts w:asciiTheme="minorHAnsi" w:eastAsia="微軟正黑體" w:hAnsiTheme="minorHAnsi" w:cstheme="minorHAnsi"/>
                  <w:sz w:val="14"/>
                  <w:szCs w:val="14"/>
                  <w:rPrChange w:id="989" w:author="TKU" w:date="2021-02-25T11:04:00Z">
                    <w:rPr/>
                  </w:rPrChange>
                </w:rPr>
                <w:t>)</w:t>
              </w:r>
              <w:r w:rsidRPr="003E09EA">
                <w:rPr>
                  <w:rFonts w:asciiTheme="minorHAnsi" w:eastAsia="微軟正黑體" w:hAnsiTheme="minorHAnsi" w:cstheme="minorHAnsi" w:hint="eastAsia"/>
                  <w:sz w:val="14"/>
                  <w:szCs w:val="14"/>
                  <w:rPrChange w:id="990" w:author="TKU" w:date="2021-02-25T11:04:00Z">
                    <w:rPr>
                      <w:rFonts w:hint="eastAsia"/>
                    </w:rPr>
                  </w:rPrChange>
                </w:rPr>
                <w:t>或相當之英語語言能力證明。</w:t>
              </w:r>
            </w:ins>
          </w:p>
          <w:p w14:paraId="32E3FC5F" w14:textId="1394004A" w:rsidR="002B250B" w:rsidRPr="003E09EA" w:rsidRDefault="002B250B">
            <w:pPr>
              <w:spacing w:line="320" w:lineRule="exact"/>
              <w:jc w:val="both"/>
              <w:rPr>
                <w:ins w:id="991" w:author="TKU" w:date="2021-02-24T16:36:00Z"/>
                <w:rFonts w:asciiTheme="minorHAnsi" w:eastAsia="微軟正黑體" w:hAnsiTheme="minorHAnsi" w:cstheme="minorHAnsi"/>
                <w:sz w:val="14"/>
                <w:szCs w:val="14"/>
                <w:rPrChange w:id="992" w:author="TKU" w:date="2021-02-25T11:04:00Z">
                  <w:rPr>
                    <w:ins w:id="993" w:author="TKU" w:date="2021-02-24T16:36:00Z"/>
                  </w:rPr>
                </w:rPrChange>
              </w:rPr>
              <w:pPrChange w:id="994" w:author="TKU" w:date="2021-02-25T11:04:00Z">
                <w:pPr>
                  <w:pStyle w:val="ac"/>
                  <w:numPr>
                    <w:numId w:val="22"/>
                  </w:numPr>
                  <w:spacing w:line="320" w:lineRule="exact"/>
                  <w:ind w:leftChars="0" w:left="360" w:hanging="360"/>
                  <w:jc w:val="both"/>
                </w:pPr>
              </w:pPrChange>
            </w:pPr>
            <w:ins w:id="995" w:author="TKU" w:date="2021-02-25T11:04:00Z">
              <w:r w:rsidRPr="003E09EA">
                <w:rPr>
                  <w:rFonts w:asciiTheme="minorHAnsi" w:eastAsia="微軟正黑體" w:hAnsiTheme="minorHAnsi" w:cstheme="minorHAnsi" w:hint="eastAsia"/>
                  <w:sz w:val="14"/>
                  <w:szCs w:val="14"/>
                </w:rPr>
                <w:t>2.</w:t>
              </w:r>
            </w:ins>
            <w:ins w:id="996" w:author="TKU" w:date="2021-02-24T16:36:00Z">
              <w:r w:rsidRPr="003E09EA">
                <w:rPr>
                  <w:rFonts w:asciiTheme="minorHAnsi" w:eastAsia="微軟正黑體" w:hAnsiTheme="minorHAnsi" w:cstheme="minorHAnsi" w:hint="eastAsia"/>
                  <w:sz w:val="14"/>
                  <w:szCs w:val="14"/>
                  <w:rPrChange w:id="997" w:author="TKU" w:date="2021-02-25T11:04:00Z">
                    <w:rPr>
                      <w:rFonts w:hint="eastAsia"/>
                    </w:rPr>
                  </w:rPrChange>
                </w:rPr>
                <w:t>大學部學生在校學業成績平均</w:t>
              </w:r>
              <w:r w:rsidRPr="003E09EA">
                <w:rPr>
                  <w:rFonts w:asciiTheme="minorHAnsi" w:eastAsia="微軟正黑體" w:hAnsiTheme="minorHAnsi" w:cstheme="minorHAnsi"/>
                  <w:sz w:val="14"/>
                  <w:szCs w:val="14"/>
                  <w:rPrChange w:id="998" w:author="TKU" w:date="2021-02-25T11:04:00Z">
                    <w:rPr/>
                  </w:rPrChange>
                </w:rPr>
                <w:t>80</w:t>
              </w:r>
              <w:r w:rsidRPr="003E09EA">
                <w:rPr>
                  <w:rFonts w:asciiTheme="minorHAnsi" w:eastAsia="微軟正黑體" w:hAnsiTheme="minorHAnsi" w:cstheme="minorHAnsi" w:hint="eastAsia"/>
                  <w:sz w:val="14"/>
                  <w:szCs w:val="14"/>
                  <w:rPrChange w:id="999" w:author="TKU" w:date="2021-02-25T11:04:00Z">
                    <w:rPr>
                      <w:rFonts w:hint="eastAsia"/>
                    </w:rPr>
                  </w:rPrChange>
                </w:rPr>
                <w:t>分</w:t>
              </w:r>
              <w:r w:rsidRPr="003E09EA">
                <w:rPr>
                  <w:rFonts w:asciiTheme="minorHAnsi" w:eastAsia="微軟正黑體" w:hAnsiTheme="minorHAnsi" w:cstheme="minorHAnsi"/>
                  <w:sz w:val="14"/>
                  <w:szCs w:val="14"/>
                  <w:rPrChange w:id="1000" w:author="TKU" w:date="2021-02-25T11:04:00Z">
                    <w:rPr/>
                  </w:rPrChange>
                </w:rPr>
                <w:t>(GPA3.0)</w:t>
              </w:r>
              <w:r w:rsidRPr="003E09EA">
                <w:rPr>
                  <w:rFonts w:asciiTheme="minorHAnsi" w:eastAsia="微軟正黑體" w:hAnsiTheme="minorHAnsi" w:cstheme="minorHAnsi" w:hint="eastAsia"/>
                  <w:sz w:val="14"/>
                  <w:szCs w:val="14"/>
                  <w:rPrChange w:id="1001" w:author="TKU" w:date="2021-02-25T11:04:00Z">
                    <w:rPr>
                      <w:rFonts w:hint="eastAsia"/>
                    </w:rPr>
                  </w:rPrChange>
                </w:rPr>
                <w:t>以上。</w:t>
              </w:r>
            </w:ins>
          </w:p>
          <w:p w14:paraId="3FDE0F6D" w14:textId="3AD7C6B6" w:rsidR="002B250B" w:rsidRPr="003E09EA" w:rsidRDefault="002B250B">
            <w:pPr>
              <w:spacing w:line="320" w:lineRule="exact"/>
              <w:jc w:val="both"/>
              <w:rPr>
                <w:ins w:id="1002" w:author="TKU" w:date="2021-02-24T16:36:00Z"/>
                <w:rFonts w:asciiTheme="minorHAnsi" w:eastAsia="微軟正黑體" w:hAnsiTheme="minorHAnsi" w:cstheme="minorHAnsi"/>
                <w:color w:val="000000" w:themeColor="text1"/>
                <w:sz w:val="14"/>
                <w:szCs w:val="14"/>
                <w:rPrChange w:id="1003" w:author="TKU" w:date="2021-02-25T11:04:00Z">
                  <w:rPr>
                    <w:ins w:id="1004" w:author="TKU" w:date="2021-02-24T16:36:00Z"/>
                  </w:rPr>
                </w:rPrChange>
              </w:rPr>
              <w:pPrChange w:id="1005" w:author="TKU" w:date="2021-02-25T11:04:00Z">
                <w:pPr>
                  <w:pStyle w:val="ac"/>
                  <w:numPr>
                    <w:numId w:val="22"/>
                  </w:numPr>
                  <w:spacing w:line="320" w:lineRule="exact"/>
                  <w:ind w:leftChars="0" w:left="360" w:hanging="360"/>
                  <w:jc w:val="both"/>
                </w:pPr>
              </w:pPrChange>
            </w:pPr>
            <w:ins w:id="1006" w:author="TKU" w:date="2021-02-25T11:04:00Z">
              <w:r w:rsidRPr="003E09EA">
                <w:rPr>
                  <w:rFonts w:asciiTheme="minorHAnsi" w:eastAsia="微軟正黑體" w:hAnsiTheme="minorHAnsi" w:cstheme="minorHAnsi"/>
                  <w:color w:val="000000" w:themeColor="text1"/>
                  <w:sz w:val="14"/>
                  <w:szCs w:val="14"/>
                  <w:rPrChange w:id="1007" w:author="TKU" w:date="2021-02-25T11:04:00Z">
                    <w:rPr>
                      <w:rFonts w:asciiTheme="minorHAnsi" w:eastAsia="微軟正黑體" w:hAnsiTheme="minorHAnsi" w:cstheme="minorHAnsi"/>
                      <w:color w:val="FF0000"/>
                      <w:sz w:val="14"/>
                      <w:szCs w:val="14"/>
                    </w:rPr>
                  </w:rPrChange>
                </w:rPr>
                <w:t>3.</w:t>
              </w:r>
            </w:ins>
            <w:ins w:id="1008" w:author="TKU" w:date="2021-02-24T16:36:00Z">
              <w:r w:rsidRPr="003E09EA">
                <w:rPr>
                  <w:rFonts w:asciiTheme="minorHAnsi" w:eastAsia="微軟正黑體" w:hAnsiTheme="minorHAnsi" w:cstheme="minorHAnsi" w:hint="eastAsia"/>
                  <w:color w:val="000000" w:themeColor="text1"/>
                  <w:sz w:val="14"/>
                  <w:szCs w:val="14"/>
                  <w:rPrChange w:id="1009" w:author="TKU" w:date="2021-02-25T11:04:00Z">
                    <w:rPr>
                      <w:rFonts w:hint="eastAsia"/>
                    </w:rPr>
                  </w:rPrChange>
                </w:rPr>
                <w:t>有機會申請</w:t>
              </w:r>
              <w:r w:rsidRPr="003E09EA">
                <w:rPr>
                  <w:rFonts w:asciiTheme="minorHAnsi" w:eastAsia="微軟正黑體" w:hAnsiTheme="minorHAnsi" w:cstheme="minorHAnsi"/>
                  <w:color w:val="000000" w:themeColor="text1"/>
                  <w:sz w:val="14"/>
                  <w:szCs w:val="14"/>
                  <w:rPrChange w:id="1010" w:author="TKU" w:date="2021-02-25T11:04:00Z">
                    <w:rPr/>
                  </w:rPrChange>
                </w:rPr>
                <w:t>JASSO</w:t>
              </w:r>
              <w:r w:rsidRPr="003E09EA">
                <w:rPr>
                  <w:rFonts w:asciiTheme="minorHAnsi" w:eastAsia="微軟正黑體" w:hAnsiTheme="minorHAnsi" w:cstheme="minorHAnsi" w:hint="eastAsia"/>
                  <w:color w:val="000000" w:themeColor="text1"/>
                  <w:sz w:val="14"/>
                  <w:szCs w:val="14"/>
                  <w:rPrChange w:id="1011" w:author="TKU" w:date="2021-02-25T11:04:00Z">
                    <w:rPr>
                      <w:rFonts w:hint="eastAsia"/>
                    </w:rPr>
                  </w:rPrChange>
                </w:rPr>
                <w:t>獎學金。</w:t>
              </w:r>
            </w:ins>
          </w:p>
          <w:p w14:paraId="1DFCD3A1" w14:textId="7B49B11A" w:rsidR="002B250B" w:rsidRPr="003E09EA" w:rsidRDefault="002B250B">
            <w:pPr>
              <w:spacing w:line="320" w:lineRule="exact"/>
              <w:jc w:val="both"/>
              <w:rPr>
                <w:ins w:id="1012" w:author="TKU" w:date="2021-02-24T16:36:00Z"/>
                <w:rFonts w:asciiTheme="minorHAnsi" w:eastAsia="微軟正黑體" w:hAnsiTheme="minorHAnsi" w:cstheme="minorHAnsi"/>
                <w:sz w:val="14"/>
                <w:szCs w:val="14"/>
                <w:rPrChange w:id="1013" w:author="TKU" w:date="2021-02-25T09:42:00Z">
                  <w:rPr>
                    <w:ins w:id="1014" w:author="TKU" w:date="2021-02-24T16:36:00Z"/>
                  </w:rPr>
                </w:rPrChange>
              </w:rPr>
              <w:pPrChange w:id="1015" w:author="TKU" w:date="2021-02-25T09:42:00Z">
                <w:pPr>
                  <w:pStyle w:val="ac"/>
                  <w:numPr>
                    <w:numId w:val="34"/>
                  </w:numPr>
                  <w:spacing w:line="320" w:lineRule="exact"/>
                  <w:ind w:leftChars="0" w:left="360" w:hanging="360"/>
                  <w:jc w:val="both"/>
                </w:pPr>
              </w:pPrChange>
            </w:pPr>
          </w:p>
        </w:tc>
      </w:tr>
    </w:tbl>
    <w:p w14:paraId="57F35749" w14:textId="77777777" w:rsidR="009B1DF7" w:rsidRPr="00807B6B" w:rsidRDefault="002A3052" w:rsidP="00964818">
      <w:pPr>
        <w:widowControl/>
        <w:rPr>
          <w:ins w:id="1016" w:author="TKU" w:date="2021-02-24T19:49:00Z"/>
          <w:rFonts w:ascii="Calibri" w:eastAsia="微軟正黑體" w:hAnsi="Calibri" w:cs="Arial"/>
          <w:sz w:val="22"/>
          <w:szCs w:val="22"/>
        </w:rPr>
      </w:pPr>
      <w:r w:rsidRPr="00807B6B">
        <w:rPr>
          <w:rFonts w:ascii="Calibri" w:eastAsia="微軟正黑體" w:hAnsi="Calibri" w:cs="Arial"/>
          <w:sz w:val="22"/>
          <w:szCs w:val="22"/>
        </w:rPr>
        <w:br w:type="page"/>
      </w:r>
    </w:p>
    <w:p w14:paraId="2D1FE125" w14:textId="03A7D06B" w:rsidR="00BF1B20" w:rsidRPr="00B83844" w:rsidRDefault="00BF1B20" w:rsidP="00964818">
      <w:pPr>
        <w:widowControl/>
        <w:rPr>
          <w:rFonts w:ascii="Calibri" w:eastAsia="微軟正黑體" w:hAnsi="Calibri" w:cs="Arial"/>
          <w:sz w:val="22"/>
          <w:szCs w:val="22"/>
        </w:rPr>
      </w:pPr>
    </w:p>
    <w:p w14:paraId="426DC993" w14:textId="12609114" w:rsidR="001E7D86" w:rsidRPr="00B83844" w:rsidDel="00D44A50" w:rsidRDefault="00D44A50" w:rsidP="00964818">
      <w:pPr>
        <w:widowControl/>
        <w:rPr>
          <w:del w:id="1017" w:author="TKU" w:date="2021-02-24T18:50:00Z"/>
          <w:rFonts w:ascii="Calibri" w:eastAsia="微軟正黑體" w:hAnsi="Calibri" w:cs="Arial"/>
          <w:sz w:val="22"/>
          <w:szCs w:val="22"/>
        </w:rPr>
      </w:pPr>
      <w:r w:rsidRPr="00B83844">
        <w:rPr>
          <w:rFonts w:ascii="Calibri" w:eastAsia="微軟正黑體" w:hAnsi="Calibri" w:cs="Arial"/>
          <w:b/>
          <w:noProof/>
          <w:sz w:val="28"/>
          <w:szCs w:val="28"/>
        </w:rPr>
        <mc:AlternateContent>
          <mc:Choice Requires="wps">
            <w:drawing>
              <wp:anchor distT="0" distB="0" distL="114300" distR="114300" simplePos="0" relativeHeight="251682816" behindDoc="0" locked="0" layoutInCell="1" allowOverlap="1" wp14:anchorId="18D6DC22" wp14:editId="6B4F08E7">
                <wp:simplePos x="0" y="0"/>
                <wp:positionH relativeFrom="column">
                  <wp:posOffset>0</wp:posOffset>
                </wp:positionH>
                <wp:positionV relativeFrom="page">
                  <wp:posOffset>368782</wp:posOffset>
                </wp:positionV>
                <wp:extent cx="1633855" cy="355600"/>
                <wp:effectExtent l="0" t="0" r="2349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55600"/>
                        </a:xfrm>
                        <a:prstGeom prst="rect">
                          <a:avLst/>
                        </a:prstGeom>
                        <a:solidFill>
                          <a:srgbClr val="FFFFFF"/>
                        </a:solidFill>
                        <a:ln w="9525">
                          <a:solidFill>
                            <a:srgbClr val="000000"/>
                          </a:solidFill>
                          <a:prstDash val="sysDash"/>
                          <a:miter lim="800000"/>
                          <a:headEnd/>
                          <a:tailEnd/>
                        </a:ln>
                      </wps:spPr>
                      <wps:txbx>
                        <w:txbxContent>
                          <w:p w14:paraId="054D13E1" w14:textId="0BB4ABC8" w:rsidR="00AF168C" w:rsidRPr="00AB4577" w:rsidRDefault="00AF168C" w:rsidP="00BF1B20">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2 Attachment 2</w:t>
                            </w:r>
                          </w:p>
                          <w:p w14:paraId="79003FA1" w14:textId="77777777" w:rsidR="00AF168C" w:rsidRPr="00EF10CA" w:rsidRDefault="00AF168C" w:rsidP="00BF1B20">
                            <w:pPr>
                              <w:spacing w:line="0" w:lineRule="atLeast"/>
                              <w:rPr>
                                <w:rFonts w:ascii="Palatino Linotype" w:eastAsia="微軟正黑體" w:hAnsi="Palatino Linotyp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6DC22" id="_x0000_s1028" type="#_x0000_t202" style="position:absolute;margin-left:0;margin-top:29.05pt;width:128.65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">
                <v:stroke dashstyle="3 1"/>
                <v:textbox>
                  <w:txbxContent>
                    <w:p w14:paraId="054D13E1" w14:textId="0BB4ABC8" w:rsidR="00AF168C" w:rsidRPr="00AB4577" w:rsidRDefault="00AF168C" w:rsidP="00BF1B20">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2 Attachment 2</w:t>
                      </w:r>
                    </w:p>
                    <w:p w14:paraId="79003FA1" w14:textId="77777777" w:rsidR="00AF168C" w:rsidRPr="00EF10CA" w:rsidRDefault="00AF168C" w:rsidP="00BF1B20">
                      <w:pPr>
                        <w:spacing w:line="0" w:lineRule="atLeast"/>
                        <w:rPr>
                          <w:rFonts w:ascii="Palatino Linotype" w:eastAsia="微軟正黑體" w:hAnsi="Palatino Linotype"/>
                          <w:sz w:val="22"/>
                          <w:szCs w:val="22"/>
                        </w:rPr>
                      </w:pPr>
                    </w:p>
                  </w:txbxContent>
                </v:textbox>
                <w10:wrap anchory="page"/>
              </v:shape>
            </w:pict>
          </mc:Fallback>
        </mc:AlternateContent>
      </w:r>
      <w:del w:id="1018" w:author="TKU" w:date="2021-02-24T18:51:00Z">
        <w:r w:rsidRPr="00B83844" w:rsidDel="00D44A50">
          <w:rPr>
            <w:rFonts w:ascii="Calibri" w:eastAsia="微軟正黑體" w:hAnsi="Calibri" w:cs="Arial"/>
            <w:b/>
            <w:noProof/>
            <w:sz w:val="28"/>
            <w:szCs w:val="28"/>
          </w:rPr>
          <mc:AlternateContent>
            <mc:Choice Requires="wps">
              <w:drawing>
                <wp:anchor distT="0" distB="0" distL="114300" distR="114300" simplePos="0" relativeHeight="251665408" behindDoc="0" locked="0" layoutInCell="1" allowOverlap="1" wp14:anchorId="08063318" wp14:editId="6F537A19">
                  <wp:simplePos x="0" y="0"/>
                  <wp:positionH relativeFrom="column">
                    <wp:posOffset>2056842</wp:posOffset>
                  </wp:positionH>
                  <wp:positionV relativeFrom="page">
                    <wp:posOffset>396977</wp:posOffset>
                  </wp:positionV>
                  <wp:extent cx="1633855" cy="355600"/>
                  <wp:effectExtent l="0" t="0" r="2349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55600"/>
                          </a:xfrm>
                          <a:prstGeom prst="rect">
                            <a:avLst/>
                          </a:prstGeom>
                          <a:solidFill>
                            <a:srgbClr val="FFFFFF"/>
                          </a:solidFill>
                          <a:ln w="9525">
                            <a:solidFill>
                              <a:srgbClr val="000000"/>
                            </a:solidFill>
                            <a:prstDash val="sysDash"/>
                            <a:miter lim="800000"/>
                            <a:headEnd/>
                            <a:tailEnd/>
                          </a:ln>
                        </wps:spPr>
                        <wps:txbx>
                          <w:txbxContent>
                            <w:p w14:paraId="2CDF644F" w14:textId="3D5BAD63" w:rsidR="00AF168C" w:rsidRPr="00AB4577" w:rsidRDefault="00AF168C" w:rsidP="00AB4577">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3 Attachment 3</w:t>
                              </w:r>
                            </w:p>
                            <w:p w14:paraId="2E645D93" w14:textId="2C0AF476" w:rsidR="00AF168C" w:rsidRPr="00EF10CA" w:rsidRDefault="00AF168C" w:rsidP="00EF10CA">
                              <w:pPr>
                                <w:spacing w:line="0" w:lineRule="atLeast"/>
                                <w:rPr>
                                  <w:rFonts w:ascii="Palatino Linotype" w:eastAsia="微軟正黑體" w:hAnsi="Palatino Linotyp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3318" id="_x0000_s1029" type="#_x0000_t202" style="position:absolute;margin-left:161.95pt;margin-top:31.25pt;width:128.6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">
                  <v:stroke dashstyle="3 1"/>
                  <v:textbox>
                    <w:txbxContent>
                      <w:p w14:paraId="2CDF644F" w14:textId="3D5BAD63" w:rsidR="00AF168C" w:rsidRPr="00AB4577" w:rsidRDefault="00AF168C" w:rsidP="00AB4577">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3 Attachment 3</w:t>
                        </w:r>
                      </w:p>
                      <w:p w14:paraId="2E645D93" w14:textId="2C0AF476" w:rsidR="00AF168C" w:rsidRPr="00EF10CA" w:rsidRDefault="00AF168C" w:rsidP="00EF10CA">
                        <w:pPr>
                          <w:spacing w:line="0" w:lineRule="atLeast"/>
                          <w:rPr>
                            <w:rFonts w:ascii="Palatino Linotype" w:eastAsia="微軟正黑體" w:hAnsi="Palatino Linotype"/>
                            <w:sz w:val="22"/>
                            <w:szCs w:val="22"/>
                          </w:rPr>
                        </w:pPr>
                      </w:p>
                    </w:txbxContent>
                  </v:textbox>
                  <w10:wrap anchory="page"/>
                </v:shape>
              </w:pict>
            </mc:Fallback>
          </mc:AlternateContent>
        </w:r>
      </w:del>
    </w:p>
    <w:p w14:paraId="2FC546FD" w14:textId="4E76FA0C" w:rsidR="002D3A14" w:rsidRPr="00B83844" w:rsidDel="00D44A50" w:rsidRDefault="002D3A14">
      <w:pPr>
        <w:widowControl/>
        <w:rPr>
          <w:del w:id="1019" w:author="TKU" w:date="2021-02-24T18:50:00Z"/>
          <w:rFonts w:ascii="微軟正黑體" w:eastAsia="微軟正黑體"/>
        </w:rPr>
        <w:pPrChange w:id="1020" w:author="TKU" w:date="2021-02-24T18:50:00Z">
          <w:pPr>
            <w:pStyle w:val="2"/>
            <w:spacing w:line="349" w:lineRule="exact"/>
            <w:ind w:right="857"/>
          </w:pPr>
        </w:pPrChange>
      </w:pPr>
      <w:del w:id="1021" w:author="TKU" w:date="2021-02-24T18:50:00Z">
        <w:r w:rsidRPr="00B83844" w:rsidDel="00D44A50">
          <w:rPr>
            <w:rFonts w:ascii="微軟正黑體" w:eastAsia="微軟正黑體" w:hint="eastAsia"/>
          </w:rPr>
          <w:delText xml:space="preserve">淡江大學 </w:delText>
        </w:r>
        <w:r w:rsidRPr="00B83844" w:rsidDel="00D44A50">
          <w:delText>202</w:delText>
        </w:r>
        <w:r w:rsidR="00CB51A5" w:rsidRPr="00B83844" w:rsidDel="00D44A50">
          <w:rPr>
            <w:rFonts w:eastAsiaTheme="minorEastAsia"/>
          </w:rPr>
          <w:delText>2</w:delText>
        </w:r>
        <w:r w:rsidRPr="00B83844" w:rsidDel="00D44A50">
          <w:delText>-202</w:delText>
        </w:r>
        <w:r w:rsidR="00CB51A5" w:rsidRPr="00B83844" w:rsidDel="00D44A50">
          <w:rPr>
            <w:rFonts w:eastAsiaTheme="minorEastAsia"/>
          </w:rPr>
          <w:delText>3</w:delText>
        </w:r>
        <w:r w:rsidRPr="00B83844" w:rsidDel="00D44A50">
          <w:delText xml:space="preserve"> </w:delText>
        </w:r>
        <w:r w:rsidRPr="00B83844" w:rsidDel="00D44A50">
          <w:rPr>
            <w:rFonts w:ascii="微軟正黑體" w:eastAsia="微軟正黑體" w:hint="eastAsia"/>
          </w:rPr>
          <w:delText>年赴</w:delText>
        </w:r>
        <w:r w:rsidR="00CB51A5" w:rsidRPr="00B83844" w:rsidDel="00D44A50">
          <w:rPr>
            <w:rFonts w:ascii="微軟正黑體" w:eastAsia="微軟正黑體" w:hint="eastAsia"/>
          </w:rPr>
          <w:delText>日</w:delText>
        </w:r>
        <w:r w:rsidRPr="00B83844" w:rsidDel="00D44A50">
          <w:rPr>
            <w:rFonts w:ascii="微軟正黑體" w:eastAsia="微軟正黑體" w:hint="eastAsia"/>
          </w:rPr>
          <w:delText>文組姊妹校交換生聯合甄選報名表</w:delText>
        </w:r>
      </w:del>
    </w:p>
    <w:p w14:paraId="3E413618" w14:textId="4AC0CE83" w:rsidR="002D3A14" w:rsidRPr="00B83844" w:rsidDel="00D44A50" w:rsidRDefault="002D3A14">
      <w:pPr>
        <w:widowControl/>
        <w:rPr>
          <w:del w:id="1022" w:author="TKU" w:date="2021-02-24T18:51:00Z"/>
          <w:b/>
        </w:rPr>
        <w:pPrChange w:id="1023" w:author="TKU" w:date="2021-02-24T18:50:00Z">
          <w:pPr>
            <w:spacing w:line="287" w:lineRule="exact"/>
            <w:ind w:right="113"/>
            <w:jc w:val="center"/>
          </w:pPr>
        </w:pPrChange>
      </w:pPr>
      <w:del w:id="1024" w:author="TKU" w:date="2021-02-24T18:50:00Z">
        <w:r w:rsidRPr="00B83844" w:rsidDel="00D44A50">
          <w:rPr>
            <w:b/>
          </w:rPr>
          <w:delText>Tamkang University Exchange Students Application Form (</w:delText>
        </w:r>
        <w:r w:rsidR="00CB51A5" w:rsidRPr="00B83844" w:rsidDel="00D44A50">
          <w:rPr>
            <w:b/>
          </w:rPr>
          <w:delText>Japanese</w:delText>
        </w:r>
        <w:r w:rsidRPr="00B83844" w:rsidDel="00D44A50">
          <w:rPr>
            <w:b/>
          </w:rPr>
          <w:delText xml:space="preserve"> Group) 202</w:delText>
        </w:r>
        <w:r w:rsidR="00CB51A5" w:rsidRPr="00B83844" w:rsidDel="00D44A50">
          <w:rPr>
            <w:b/>
          </w:rPr>
          <w:delText>2-</w:delText>
        </w:r>
        <w:r w:rsidRPr="00B83844" w:rsidDel="00D44A50">
          <w:rPr>
            <w:b/>
          </w:rPr>
          <w:delText>202</w:delText>
        </w:r>
      </w:del>
      <w:del w:id="1025" w:author="TKU" w:date="2021-02-24T18:51:00Z">
        <w:r w:rsidR="00CB51A5" w:rsidRPr="00B83844" w:rsidDel="00D44A50">
          <w:rPr>
            <w:b/>
          </w:rPr>
          <w:delText>3</w:delText>
        </w:r>
      </w:del>
    </w:p>
    <w:p w14:paraId="3B0D0715" w14:textId="01DD8F12" w:rsidR="009B1DF7" w:rsidRPr="00B83844" w:rsidRDefault="009B1DF7">
      <w:pPr>
        <w:widowControl/>
        <w:rPr>
          <w:del w:id="1026" w:author="TKU" w:date="2021-02-24T18:51:00Z"/>
          <w:rFonts w:ascii="Calibri" w:eastAsia="微軟正黑體" w:hAnsi="Calibri" w:cs="Arial"/>
          <w:sz w:val="22"/>
          <w:szCs w:val="22"/>
        </w:rPr>
        <w:sectPr w:rsidR="009B1DF7" w:rsidRPr="00B83844" w:rsidSect="0020438B">
          <w:footerReference w:type="even" r:id="rId22"/>
          <w:footerReference w:type="default" r:id="rId23"/>
          <w:pgSz w:w="11906" w:h="16838" w:code="9"/>
          <w:pgMar w:top="1276" w:right="1077" w:bottom="1134" w:left="1077" w:header="851" w:footer="992" w:gutter="0"/>
          <w:cols w:space="425"/>
          <w:docGrid w:type="lines" w:linePitch="360"/>
        </w:sectPr>
        <w:pPrChange w:id="1027" w:author="TKU" w:date="2021-02-24T18:51:00Z">
          <w:pPr>
            <w:spacing w:line="0" w:lineRule="atLeast"/>
          </w:pPr>
        </w:pPrChange>
      </w:pPr>
    </w:p>
    <w:p w14:paraId="1B89116F" w14:textId="1D541401" w:rsidR="00023853" w:rsidRPr="00B83844" w:rsidRDefault="00023853" w:rsidP="006F38BA">
      <w:pPr>
        <w:spacing w:line="0" w:lineRule="atLeast"/>
        <w:rPr>
          <w:rFonts w:ascii="Calibri" w:eastAsia="微軟正黑體" w:hAnsi="Calibri"/>
          <w:b/>
          <w:sz w:val="28"/>
          <w:szCs w:val="28"/>
        </w:rPr>
      </w:pPr>
    </w:p>
    <w:p w14:paraId="04828939" w14:textId="12EC51F2" w:rsidR="00C00C51" w:rsidRPr="00B83844" w:rsidRDefault="00A54A04" w:rsidP="00074858">
      <w:pPr>
        <w:spacing w:line="0" w:lineRule="atLeast"/>
        <w:jc w:val="center"/>
        <w:rPr>
          <w:rFonts w:ascii="Calibri" w:eastAsia="微軟正黑體" w:hAnsi="Calibri"/>
          <w:sz w:val="44"/>
        </w:rPr>
      </w:pPr>
      <w:r w:rsidRPr="00B83844">
        <w:rPr>
          <w:rFonts w:ascii="Calibri" w:eastAsia="微軟正黑體" w:hAnsi="Calibri" w:hint="eastAsia"/>
          <w:sz w:val="44"/>
        </w:rPr>
        <w:t>保證書</w:t>
      </w:r>
      <w:r w:rsidR="00285DAC" w:rsidRPr="00B83844">
        <w:rPr>
          <w:rFonts w:ascii="Calibri" w:eastAsia="微軟正黑體" w:hAnsi="Calibri"/>
          <w:sz w:val="44"/>
        </w:rPr>
        <w:t>Letter of Guarantee</w:t>
      </w:r>
    </w:p>
    <w:p w14:paraId="5A685435" w14:textId="77777777" w:rsidR="00C65144" w:rsidRPr="00B83844" w:rsidRDefault="00C00C51" w:rsidP="00074858">
      <w:pPr>
        <w:spacing w:line="0" w:lineRule="atLeast"/>
        <w:jc w:val="both"/>
        <w:rPr>
          <w:rFonts w:ascii="Calibri" w:eastAsia="微軟正黑體" w:hAnsi="Calibri"/>
          <w:sz w:val="36"/>
        </w:rPr>
      </w:pPr>
      <w:r w:rsidRPr="00B83844">
        <w:rPr>
          <w:rFonts w:ascii="Calibri" w:eastAsia="微軟正黑體" w:hAnsi="Calibri"/>
          <w:sz w:val="36"/>
        </w:rPr>
        <w:t xml:space="preserve">   </w:t>
      </w:r>
    </w:p>
    <w:p w14:paraId="39C19253" w14:textId="6F734EF1" w:rsidR="00C00C51" w:rsidRPr="00B83844" w:rsidRDefault="00C00C51" w:rsidP="00074858">
      <w:pPr>
        <w:spacing w:line="0" w:lineRule="atLeast"/>
        <w:jc w:val="both"/>
        <w:rPr>
          <w:rFonts w:ascii="Calibri" w:eastAsia="微軟正黑體" w:hAnsi="Calibri"/>
          <w:szCs w:val="24"/>
        </w:rPr>
      </w:pPr>
      <w:r w:rsidRPr="00B83844">
        <w:rPr>
          <w:rFonts w:ascii="Calibri" w:eastAsia="微軟正黑體" w:hAnsi="Calibri"/>
          <w:sz w:val="36"/>
        </w:rPr>
        <w:t xml:space="preserve"> </w:t>
      </w:r>
      <w:r w:rsidRPr="00B83844">
        <w:rPr>
          <w:rFonts w:ascii="Calibri" w:eastAsia="微軟正黑體" w:hAnsi="Calibri"/>
          <w:szCs w:val="24"/>
        </w:rPr>
        <w:t>茲保證（</w:t>
      </w:r>
      <w:r w:rsidRPr="00B83844">
        <w:rPr>
          <w:rFonts w:ascii="Calibri" w:eastAsia="微軟正黑體" w:hAnsi="Calibri"/>
          <w:szCs w:val="24"/>
          <w:u w:val="single"/>
        </w:rPr>
        <w:t>請填系所年班）</w:t>
      </w:r>
      <w:r w:rsidRPr="00B83844">
        <w:rPr>
          <w:rFonts w:ascii="Calibri" w:eastAsia="微軟正黑體" w:hAnsi="Calibri"/>
          <w:szCs w:val="24"/>
          <w:u w:val="single"/>
        </w:rPr>
        <w:t xml:space="preserve">             </w:t>
      </w:r>
      <w:r w:rsidRPr="00B83844">
        <w:rPr>
          <w:rFonts w:ascii="Calibri" w:eastAsia="微軟正黑體" w:hAnsi="Calibri"/>
          <w:szCs w:val="24"/>
        </w:rPr>
        <w:t xml:space="preserve"> </w:t>
      </w:r>
      <w:r w:rsidRPr="00B83844">
        <w:rPr>
          <w:rFonts w:ascii="Calibri" w:eastAsia="微軟正黑體" w:hAnsi="Calibri"/>
          <w:szCs w:val="24"/>
        </w:rPr>
        <w:t>學生（</w:t>
      </w:r>
      <w:r w:rsidRPr="00B83844">
        <w:rPr>
          <w:rFonts w:ascii="Calibri" w:eastAsia="微軟正黑體" w:hAnsi="Calibri"/>
          <w:szCs w:val="24"/>
          <w:u w:val="single"/>
        </w:rPr>
        <w:t>請填姓名）</w:t>
      </w:r>
      <w:r w:rsidRPr="00B83844">
        <w:rPr>
          <w:rFonts w:ascii="Calibri" w:eastAsia="微軟正黑體" w:hAnsi="Calibri"/>
          <w:szCs w:val="24"/>
          <w:u w:val="single"/>
        </w:rPr>
        <w:t xml:space="preserve">            </w:t>
      </w:r>
    </w:p>
    <w:p w14:paraId="52174C93" w14:textId="56DD566F" w:rsidR="00C00C51" w:rsidRPr="00B83844" w:rsidRDefault="00C00C51" w:rsidP="00074858">
      <w:pPr>
        <w:spacing w:line="0" w:lineRule="atLeast"/>
        <w:jc w:val="both"/>
        <w:rPr>
          <w:rFonts w:ascii="Calibri" w:eastAsia="微軟正黑體" w:hAnsi="Calibri"/>
          <w:szCs w:val="24"/>
        </w:rPr>
      </w:pPr>
      <w:r w:rsidRPr="00B83844">
        <w:rPr>
          <w:rFonts w:ascii="Calibri" w:eastAsia="微軟正黑體" w:hAnsi="Calibri"/>
          <w:szCs w:val="24"/>
        </w:rPr>
        <w:t>學號：</w:t>
      </w:r>
      <w:r w:rsidRPr="00B83844">
        <w:rPr>
          <w:rFonts w:ascii="Calibri" w:eastAsia="微軟正黑體" w:hAnsi="Calibri"/>
          <w:szCs w:val="24"/>
          <w:u w:val="single"/>
        </w:rPr>
        <w:t xml:space="preserve">            </w:t>
      </w:r>
      <w:r w:rsidRPr="00B83844">
        <w:rPr>
          <w:rFonts w:ascii="Calibri" w:eastAsia="微軟正黑體" w:hAnsi="Calibri"/>
          <w:szCs w:val="24"/>
        </w:rPr>
        <w:t>申請本校</w:t>
      </w:r>
      <w:r w:rsidR="00CA3597" w:rsidRPr="00B83844">
        <w:rPr>
          <w:rFonts w:ascii="Calibri" w:eastAsia="微軟正黑體" w:hAnsi="Calibri"/>
          <w:szCs w:val="24"/>
        </w:rPr>
        <w:t>2023-2024</w:t>
      </w:r>
      <w:r w:rsidRPr="00B83844">
        <w:rPr>
          <w:rFonts w:ascii="Calibri" w:eastAsia="微軟正黑體" w:hAnsi="Calibri"/>
          <w:szCs w:val="24"/>
        </w:rPr>
        <w:t>年國外姊妹校</w:t>
      </w:r>
      <w:r w:rsidR="00E23F29" w:rsidRPr="00B83844">
        <w:rPr>
          <w:rFonts w:ascii="Calibri" w:eastAsia="微軟正黑體" w:hAnsi="Calibri"/>
          <w:szCs w:val="24"/>
        </w:rPr>
        <w:t>交換生聯合甄選</w:t>
      </w:r>
      <w:r w:rsidRPr="00B83844">
        <w:rPr>
          <w:rFonts w:ascii="Calibri" w:eastAsia="微軟正黑體" w:hAnsi="Calibri"/>
          <w:szCs w:val="24"/>
        </w:rPr>
        <w:t>，如經錄取，必將遵守下列規定，否則願意接受本校相關校規之處分：</w:t>
      </w:r>
    </w:p>
    <w:p w14:paraId="19FFF31E" w14:textId="1BFDA540" w:rsidR="00E23F80" w:rsidRPr="00B83844" w:rsidRDefault="00E23F80" w:rsidP="00074858">
      <w:pPr>
        <w:spacing w:line="0" w:lineRule="atLeast"/>
        <w:jc w:val="both"/>
        <w:rPr>
          <w:rFonts w:ascii="Calibri" w:eastAsia="微軟正黑體" w:hAnsi="Calibri"/>
          <w:szCs w:val="24"/>
        </w:rPr>
      </w:pPr>
      <w:r w:rsidRPr="00B83844">
        <w:rPr>
          <w:rFonts w:ascii="Calibri" w:eastAsia="微軟正黑體" w:hAnsi="Calibri"/>
          <w:szCs w:val="24"/>
        </w:rPr>
        <w:t xml:space="preserve">This is to certify that student ___________ in </w:t>
      </w:r>
      <w:r w:rsidR="00844E94" w:rsidRPr="00B83844">
        <w:rPr>
          <w:rFonts w:ascii="Calibri" w:eastAsia="微軟正黑體" w:hAnsi="Calibri"/>
          <w:b/>
          <w:szCs w:val="24"/>
          <w:u w:val="single"/>
        </w:rPr>
        <w:t>(Department, grade, class</w:t>
      </w:r>
      <w:proofErr w:type="gramStart"/>
      <w:r w:rsidR="00844E94" w:rsidRPr="00B83844">
        <w:rPr>
          <w:rFonts w:ascii="Calibri" w:eastAsia="微軟正黑體" w:hAnsi="Calibri"/>
          <w:b/>
          <w:szCs w:val="24"/>
          <w:u w:val="single"/>
        </w:rPr>
        <w:t xml:space="preserve">) </w:t>
      </w:r>
      <w:r w:rsidR="00844E94" w:rsidRPr="00B83844">
        <w:rPr>
          <w:rFonts w:ascii="Calibri" w:eastAsia="微軟正黑體" w:hAnsi="Calibri"/>
          <w:b/>
          <w:szCs w:val="24"/>
        </w:rPr>
        <w:t xml:space="preserve"> </w:t>
      </w:r>
      <w:r w:rsidR="00844E94" w:rsidRPr="00B83844">
        <w:rPr>
          <w:rFonts w:ascii="Calibri" w:eastAsia="微軟正黑體" w:hAnsi="Calibri"/>
          <w:szCs w:val="24"/>
        </w:rPr>
        <w:t>student</w:t>
      </w:r>
      <w:proofErr w:type="gramEnd"/>
      <w:r w:rsidR="00844E94" w:rsidRPr="00B83844">
        <w:rPr>
          <w:rFonts w:ascii="Calibri" w:eastAsia="微軟正黑體" w:hAnsi="Calibri"/>
          <w:szCs w:val="24"/>
        </w:rPr>
        <w:t xml:space="preserve"> ID: </w:t>
      </w:r>
      <w:r w:rsidR="00844E94" w:rsidRPr="00B83844">
        <w:rPr>
          <w:rFonts w:ascii="Calibri" w:eastAsia="微軟正黑體" w:hAnsi="Calibri"/>
          <w:szCs w:val="24"/>
        </w:rPr>
        <w:softHyphen/>
        <w:t xml:space="preserve">________________ has applied for joint selection of </w:t>
      </w:r>
      <w:r w:rsidR="00BB48CA" w:rsidRPr="00B83844">
        <w:rPr>
          <w:rFonts w:ascii="Calibri" w:eastAsia="微軟正黑體" w:hAnsi="Calibri"/>
          <w:szCs w:val="24"/>
        </w:rPr>
        <w:t xml:space="preserve">foreign </w:t>
      </w:r>
      <w:r w:rsidR="00674016" w:rsidRPr="00B83844">
        <w:rPr>
          <w:rFonts w:ascii="Calibri" w:eastAsia="微軟正黑體" w:hAnsi="Calibri"/>
          <w:szCs w:val="24"/>
        </w:rPr>
        <w:t>partner universities</w:t>
      </w:r>
      <w:r w:rsidR="00BB48CA" w:rsidRPr="00B83844">
        <w:rPr>
          <w:rFonts w:ascii="Calibri" w:eastAsia="微軟正黑體" w:hAnsi="Calibri"/>
          <w:szCs w:val="24"/>
        </w:rPr>
        <w:t xml:space="preserve"> s</w:t>
      </w:r>
      <w:r w:rsidR="00844E94" w:rsidRPr="00B83844">
        <w:rPr>
          <w:rFonts w:ascii="Calibri" w:eastAsia="微軟正黑體" w:hAnsi="Calibri"/>
          <w:szCs w:val="24"/>
        </w:rPr>
        <w:t xml:space="preserve">tudent exchange in </w:t>
      </w:r>
      <w:r w:rsidR="00B83844">
        <w:rPr>
          <w:rFonts w:ascii="Calibri" w:eastAsia="微軟正黑體" w:hAnsi="Calibri"/>
          <w:szCs w:val="24"/>
        </w:rPr>
        <w:t>2</w:t>
      </w:r>
      <w:r w:rsidR="00B83844">
        <w:rPr>
          <w:rFonts w:ascii="Calibri" w:eastAsia="微軟正黑體" w:hAnsi="Calibri" w:hint="eastAsia"/>
          <w:szCs w:val="24"/>
        </w:rPr>
        <w:t>023</w:t>
      </w:r>
      <w:r w:rsidR="00B83844">
        <w:rPr>
          <w:rFonts w:ascii="Calibri" w:eastAsia="微軟正黑體" w:hAnsi="Calibri"/>
          <w:szCs w:val="24"/>
        </w:rPr>
        <w:t>-202</w:t>
      </w:r>
      <w:r w:rsidR="00B83844">
        <w:rPr>
          <w:rFonts w:ascii="Calibri" w:eastAsia="微軟正黑體" w:hAnsi="Calibri" w:hint="eastAsia"/>
          <w:szCs w:val="24"/>
        </w:rPr>
        <w:t>4</w:t>
      </w:r>
      <w:r w:rsidR="00844E94" w:rsidRPr="00B83844">
        <w:rPr>
          <w:rFonts w:ascii="Calibri" w:eastAsia="微軟正黑體" w:hAnsi="Calibri"/>
          <w:szCs w:val="24"/>
        </w:rPr>
        <w:t>. If a</w:t>
      </w:r>
      <w:r w:rsidR="00C269E4" w:rsidRPr="00B83844">
        <w:rPr>
          <w:rFonts w:ascii="Calibri" w:eastAsia="微軟正黑體" w:hAnsi="Calibri"/>
          <w:szCs w:val="24"/>
        </w:rPr>
        <w:t>ccepted</w:t>
      </w:r>
      <w:r w:rsidR="00844E94" w:rsidRPr="00B83844">
        <w:rPr>
          <w:rFonts w:ascii="Calibri" w:eastAsia="微軟正黑體" w:hAnsi="Calibri"/>
          <w:szCs w:val="24"/>
        </w:rPr>
        <w:t xml:space="preserve">, </w:t>
      </w:r>
      <w:r w:rsidR="00BB48CA" w:rsidRPr="00B83844">
        <w:rPr>
          <w:rFonts w:ascii="Calibri" w:eastAsia="微軟正黑體" w:hAnsi="Calibri"/>
          <w:szCs w:val="24"/>
        </w:rPr>
        <w:t>will abide</w:t>
      </w:r>
      <w:r w:rsidR="00844E94" w:rsidRPr="00B83844">
        <w:rPr>
          <w:rFonts w:ascii="Calibri" w:eastAsia="微軟正黑體" w:hAnsi="Calibri"/>
          <w:szCs w:val="24"/>
        </w:rPr>
        <w:t xml:space="preserve"> by the following rules, o</w:t>
      </w:r>
      <w:r w:rsidR="00BB48CA" w:rsidRPr="00B83844">
        <w:rPr>
          <w:rFonts w:ascii="Calibri" w:eastAsia="微軟正黑體" w:hAnsi="Calibri"/>
          <w:szCs w:val="24"/>
        </w:rPr>
        <w:t>r</w:t>
      </w:r>
      <w:r w:rsidR="00844E94" w:rsidRPr="00B83844">
        <w:rPr>
          <w:rFonts w:ascii="Calibri" w:eastAsia="微軟正黑體" w:hAnsi="Calibri"/>
          <w:szCs w:val="24"/>
        </w:rPr>
        <w:t xml:space="preserve"> willing</w:t>
      </w:r>
      <w:r w:rsidR="008323DD" w:rsidRPr="00B83844">
        <w:rPr>
          <w:rFonts w:ascii="Calibri" w:eastAsia="微軟正黑體" w:hAnsi="Calibri"/>
          <w:szCs w:val="24"/>
        </w:rPr>
        <w:t>ly</w:t>
      </w:r>
      <w:r w:rsidR="00844E94" w:rsidRPr="00B83844">
        <w:rPr>
          <w:rFonts w:ascii="Calibri" w:eastAsia="微軟正黑體" w:hAnsi="Calibri"/>
          <w:szCs w:val="24"/>
        </w:rPr>
        <w:t xml:space="preserve"> accept the relevant punishments </w:t>
      </w:r>
      <w:r w:rsidR="008323DD" w:rsidRPr="00B83844">
        <w:rPr>
          <w:rFonts w:ascii="Calibri" w:eastAsia="微軟正黑體" w:hAnsi="Calibri"/>
          <w:szCs w:val="24"/>
        </w:rPr>
        <w:t>stipulated in the school’s regulation</w:t>
      </w:r>
      <w:r w:rsidR="00844E94" w:rsidRPr="00B83844">
        <w:rPr>
          <w:rFonts w:ascii="Calibri" w:eastAsia="微軟正黑體" w:hAnsi="Calibri"/>
          <w:szCs w:val="24"/>
        </w:rPr>
        <w:t>.</w:t>
      </w:r>
    </w:p>
    <w:p w14:paraId="62E175BF" w14:textId="77777777" w:rsidR="00C00C51" w:rsidRPr="00B83844" w:rsidRDefault="00C00C51" w:rsidP="00074858">
      <w:pPr>
        <w:spacing w:line="0" w:lineRule="atLeast"/>
        <w:jc w:val="both"/>
        <w:rPr>
          <w:rFonts w:ascii="Calibri" w:eastAsia="微軟正黑體" w:hAnsi="Calibri"/>
          <w:szCs w:val="24"/>
        </w:rPr>
      </w:pPr>
    </w:p>
    <w:p w14:paraId="7E6F1220" w14:textId="77777777" w:rsidR="00C00C51" w:rsidRPr="00B83844" w:rsidRDefault="00C00C51" w:rsidP="00A73878">
      <w:pPr>
        <w:numPr>
          <w:ilvl w:val="0"/>
          <w:numId w:val="1"/>
        </w:numPr>
        <w:spacing w:line="0" w:lineRule="atLeast"/>
        <w:ind w:left="480" w:hangingChars="200" w:hanging="480"/>
        <w:jc w:val="both"/>
        <w:rPr>
          <w:rFonts w:ascii="Calibri" w:eastAsia="微軟正黑體" w:hAnsi="Calibri"/>
          <w:szCs w:val="24"/>
        </w:rPr>
      </w:pPr>
      <w:r w:rsidRPr="00B83844">
        <w:rPr>
          <w:rFonts w:ascii="Calibri" w:eastAsia="微軟正黑體" w:hAnsi="Calibri"/>
          <w:szCs w:val="24"/>
        </w:rPr>
        <w:t>恪遵本校及留學學校之相關法規及其給與之待遇，絕不做出任何有損兩校校譽之行為。</w:t>
      </w:r>
    </w:p>
    <w:p w14:paraId="7EC4C688" w14:textId="52E9A47F" w:rsidR="008323DD" w:rsidRPr="00B83844" w:rsidRDefault="00682ECA" w:rsidP="00A73878">
      <w:pPr>
        <w:pStyle w:val="ac"/>
        <w:numPr>
          <w:ilvl w:val="0"/>
          <w:numId w:val="5"/>
        </w:numPr>
        <w:spacing w:line="0" w:lineRule="atLeast"/>
        <w:ind w:leftChars="0"/>
        <w:jc w:val="both"/>
        <w:rPr>
          <w:rFonts w:ascii="Calibri" w:eastAsia="微軟正黑體" w:hAnsi="Calibri"/>
          <w:szCs w:val="24"/>
        </w:rPr>
      </w:pPr>
      <w:r w:rsidRPr="00B83844">
        <w:rPr>
          <w:rFonts w:ascii="Calibri" w:eastAsia="微軟正黑體" w:hAnsi="Calibri"/>
          <w:szCs w:val="24"/>
        </w:rPr>
        <w:t>I will</w:t>
      </w:r>
      <w:r w:rsidR="008323DD" w:rsidRPr="00B83844">
        <w:rPr>
          <w:rFonts w:ascii="Calibri" w:eastAsia="微軟正黑體" w:hAnsi="Calibri"/>
          <w:szCs w:val="24"/>
        </w:rPr>
        <w:t xml:space="preserve"> </w:t>
      </w:r>
      <w:r w:rsidR="00BE545A" w:rsidRPr="00B83844">
        <w:rPr>
          <w:rFonts w:ascii="Calibri" w:eastAsia="微軟正黑體" w:hAnsi="Calibri"/>
          <w:szCs w:val="24"/>
        </w:rPr>
        <w:t>abide by the relevant regulations of the</w:t>
      </w:r>
      <w:r w:rsidR="008323DD" w:rsidRPr="00B83844">
        <w:rPr>
          <w:rFonts w:ascii="Calibri" w:eastAsia="微軟正黑體" w:hAnsi="Calibri"/>
          <w:szCs w:val="24"/>
        </w:rPr>
        <w:t xml:space="preserve"> school and exchange school </w:t>
      </w:r>
      <w:r w:rsidR="00D235ED" w:rsidRPr="00B83844">
        <w:rPr>
          <w:rFonts w:ascii="Calibri" w:eastAsia="微軟正黑體" w:hAnsi="Calibri"/>
          <w:szCs w:val="24"/>
        </w:rPr>
        <w:t>and will not behave in ways that may damage both schools reputation.</w:t>
      </w:r>
    </w:p>
    <w:p w14:paraId="06174B7E"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對於本交換生計畫案公告之相關作業辦法、權益及義務，</w:t>
      </w:r>
      <w:proofErr w:type="gramStart"/>
      <w:r w:rsidRPr="00B83844">
        <w:rPr>
          <w:rFonts w:ascii="Calibri" w:eastAsia="微軟正黑體" w:hAnsi="Calibri"/>
          <w:szCs w:val="24"/>
        </w:rPr>
        <w:t>均已確實</w:t>
      </w:r>
      <w:proofErr w:type="gramEnd"/>
      <w:r w:rsidRPr="00B83844">
        <w:rPr>
          <w:rFonts w:ascii="Calibri" w:eastAsia="微軟正黑體" w:hAnsi="Calibri"/>
          <w:szCs w:val="24"/>
        </w:rPr>
        <w:t>瞭解，並願配合辦理。</w:t>
      </w:r>
    </w:p>
    <w:p w14:paraId="2D93829F" w14:textId="310FECAB" w:rsidR="00682ECA" w:rsidRPr="00B83844" w:rsidRDefault="00682ECA" w:rsidP="00682ECA">
      <w:pPr>
        <w:spacing w:line="0" w:lineRule="atLeast"/>
        <w:jc w:val="both"/>
        <w:rPr>
          <w:rFonts w:ascii="Calibri" w:eastAsia="微軟正黑體" w:hAnsi="Calibri"/>
          <w:szCs w:val="24"/>
        </w:rPr>
      </w:pPr>
      <w:r w:rsidRPr="00B83844">
        <w:rPr>
          <w:rFonts w:ascii="Calibri" w:eastAsia="微軟正黑體" w:hAnsi="Calibri"/>
          <w:szCs w:val="24"/>
        </w:rPr>
        <w:t xml:space="preserve">2. </w:t>
      </w:r>
      <w:r w:rsidR="00D235ED" w:rsidRPr="00B83844">
        <w:rPr>
          <w:rFonts w:ascii="Calibri" w:eastAsia="微軟正黑體" w:hAnsi="Calibri"/>
          <w:szCs w:val="24"/>
        </w:rPr>
        <w:t xml:space="preserve">I am fully aware of the relevant operating method, right and obligation of this exchange student program and </w:t>
      </w:r>
      <w:r w:rsidR="004509CD" w:rsidRPr="00B83844">
        <w:rPr>
          <w:rFonts w:ascii="Calibri" w:eastAsia="微軟正黑體" w:hAnsi="Calibri"/>
          <w:szCs w:val="24"/>
        </w:rPr>
        <w:t>am</w:t>
      </w:r>
      <w:r w:rsidR="00D235ED" w:rsidRPr="00B83844">
        <w:rPr>
          <w:rFonts w:ascii="Calibri" w:eastAsia="微軟正黑體" w:hAnsi="Calibri"/>
          <w:szCs w:val="24"/>
        </w:rPr>
        <w:t xml:space="preserve"> willing to cooperate.</w:t>
      </w:r>
    </w:p>
    <w:p w14:paraId="46B7C99C"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為確保交換生海外留學安全，家長與學生本人願意主動告知是否曾有身心重大疾病之就診紀錄。</w:t>
      </w:r>
    </w:p>
    <w:p w14:paraId="33DFC2FF" w14:textId="73B33EB1" w:rsidR="00D235ED" w:rsidRPr="00B83844" w:rsidRDefault="00D235ED" w:rsidP="00D235ED">
      <w:pPr>
        <w:spacing w:line="0" w:lineRule="atLeast"/>
        <w:jc w:val="both"/>
        <w:rPr>
          <w:rFonts w:ascii="Calibri" w:eastAsia="微軟正黑體" w:hAnsi="Calibri"/>
          <w:szCs w:val="24"/>
        </w:rPr>
      </w:pPr>
      <w:r w:rsidRPr="00B83844">
        <w:rPr>
          <w:rFonts w:ascii="Calibri" w:eastAsia="微軟正黑體" w:hAnsi="Calibri"/>
          <w:szCs w:val="24"/>
        </w:rPr>
        <w:t>3. In order to ensure the safety of students when studying abroad, parents and students should take the initiative to inform on whether there has been any suffering of major physical or mental illness treatment recorded.</w:t>
      </w:r>
    </w:p>
    <w:p w14:paraId="13BE3F4A"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非因不可抗力之因素，不得以任何理由放棄交換生之資格或中輟學業。研習期滿並按時返校。</w:t>
      </w:r>
    </w:p>
    <w:p w14:paraId="3E791006" w14:textId="768AA9B1" w:rsidR="00D235ED" w:rsidRPr="00B83844" w:rsidRDefault="00D235ED" w:rsidP="00D235ED">
      <w:pPr>
        <w:spacing w:line="0" w:lineRule="atLeast"/>
        <w:jc w:val="both"/>
        <w:rPr>
          <w:rFonts w:ascii="Calibri" w:eastAsia="微軟正黑體" w:hAnsi="Calibri"/>
          <w:szCs w:val="24"/>
        </w:rPr>
      </w:pPr>
      <w:r w:rsidRPr="00B83844">
        <w:rPr>
          <w:rFonts w:ascii="Calibri" w:eastAsia="微軟正黑體" w:hAnsi="Calibri"/>
          <w:szCs w:val="24"/>
        </w:rPr>
        <w:t xml:space="preserve">4. Other than for unavoidable reasons, students are not allowed to give up their qualifications for exchange or drop out of school. Students need to return to </w:t>
      </w:r>
      <w:proofErr w:type="spellStart"/>
      <w:r w:rsidRPr="00B83844">
        <w:rPr>
          <w:rFonts w:ascii="Calibri" w:eastAsia="微軟正黑體" w:hAnsi="Calibri"/>
          <w:szCs w:val="24"/>
        </w:rPr>
        <w:t>Tamkang</w:t>
      </w:r>
      <w:proofErr w:type="spellEnd"/>
      <w:r w:rsidRPr="00B83844">
        <w:rPr>
          <w:rFonts w:ascii="Calibri" w:eastAsia="微軟正黑體" w:hAnsi="Calibri"/>
          <w:szCs w:val="24"/>
        </w:rPr>
        <w:t xml:space="preserve"> University after the exchange period is over.</w:t>
      </w:r>
    </w:p>
    <w:p w14:paraId="048EB6A7" w14:textId="77777777" w:rsidR="00C00C51" w:rsidRPr="00B83844" w:rsidRDefault="00C00C51" w:rsidP="00074858">
      <w:pPr>
        <w:spacing w:line="0" w:lineRule="atLeast"/>
        <w:jc w:val="both"/>
        <w:rPr>
          <w:rFonts w:ascii="Calibri" w:eastAsia="微軟正黑體" w:hAnsi="Calibri"/>
          <w:szCs w:val="24"/>
        </w:rPr>
      </w:pPr>
    </w:p>
    <w:p w14:paraId="7201E40E" w14:textId="77777777" w:rsidR="00C00C51" w:rsidRPr="00C65144" w:rsidRDefault="00C00C51" w:rsidP="00074858">
      <w:pPr>
        <w:spacing w:line="0" w:lineRule="atLeast"/>
        <w:jc w:val="both"/>
        <w:rPr>
          <w:rFonts w:ascii="Calibri" w:eastAsia="微軟正黑體" w:hAnsi="Calibri"/>
          <w:szCs w:val="24"/>
        </w:rPr>
      </w:pPr>
      <w:r w:rsidRPr="00B83844">
        <w:rPr>
          <w:rFonts w:ascii="Calibri" w:eastAsia="微軟正黑體" w:hAnsi="Calibri"/>
          <w:szCs w:val="24"/>
        </w:rPr>
        <w:t xml:space="preserve">                </w:t>
      </w:r>
      <w:r w:rsidRPr="00B83844">
        <w:rPr>
          <w:rFonts w:ascii="Calibri" w:eastAsia="微軟正黑體" w:hAnsi="Calibri"/>
          <w:szCs w:val="24"/>
        </w:rPr>
        <w:t>申請人：</w:t>
      </w:r>
      <w:r w:rsidRPr="00B83844">
        <w:rPr>
          <w:rFonts w:ascii="Calibri" w:eastAsia="微軟正黑體" w:hAnsi="Calibri"/>
          <w:szCs w:val="24"/>
        </w:rPr>
        <w:t xml:space="preserve">                    </w:t>
      </w:r>
      <w:r w:rsidRPr="00B83844">
        <w:rPr>
          <w:rFonts w:ascii="Calibri" w:eastAsia="微軟正黑體" w:hAnsi="Calibri"/>
          <w:szCs w:val="24"/>
        </w:rPr>
        <w:t>（簽名蓋章）</w:t>
      </w:r>
    </w:p>
    <w:p w14:paraId="4D96E08D" w14:textId="77777777" w:rsidR="00C00C51" w:rsidRPr="00C65144" w:rsidRDefault="00C00C51" w:rsidP="00074858">
      <w:pPr>
        <w:spacing w:line="0" w:lineRule="atLeast"/>
        <w:jc w:val="both"/>
        <w:rPr>
          <w:rFonts w:ascii="Calibri" w:eastAsia="微軟正黑體" w:hAnsi="Calibri"/>
          <w:szCs w:val="24"/>
        </w:rPr>
      </w:pPr>
    </w:p>
    <w:p w14:paraId="3031579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6FFB0C6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0D5F43A9" w14:textId="7C9DE05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343DC314" w14:textId="77777777" w:rsidR="00C83893" w:rsidRDefault="00C00C51" w:rsidP="00C83893">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03808AF7" w14:textId="77777777" w:rsidR="001C5E09" w:rsidRDefault="001C5E09" w:rsidP="00C83893">
      <w:pPr>
        <w:spacing w:line="0" w:lineRule="atLeast"/>
        <w:jc w:val="center"/>
        <w:rPr>
          <w:rFonts w:ascii="Calibri" w:eastAsia="微軟正黑體" w:hAnsi="Calibri"/>
          <w:szCs w:val="24"/>
        </w:rPr>
      </w:pPr>
    </w:p>
    <w:p w14:paraId="755FE425" w14:textId="77777777" w:rsidR="001C5E09" w:rsidRDefault="001C5E09" w:rsidP="00C83893">
      <w:pPr>
        <w:spacing w:line="0" w:lineRule="atLeast"/>
        <w:jc w:val="center"/>
        <w:rPr>
          <w:rFonts w:ascii="Calibri" w:eastAsia="微軟正黑體" w:hAnsi="Calibri"/>
          <w:szCs w:val="24"/>
        </w:rPr>
      </w:pPr>
    </w:p>
    <w:p w14:paraId="7AC0450A" w14:textId="77777777" w:rsidR="001C5E09" w:rsidRDefault="001C5E09" w:rsidP="00C83893">
      <w:pPr>
        <w:spacing w:line="0" w:lineRule="atLeast"/>
        <w:jc w:val="center"/>
        <w:rPr>
          <w:rFonts w:ascii="Calibri" w:eastAsia="微軟正黑體" w:hAnsi="Calibri"/>
          <w:szCs w:val="24"/>
        </w:rPr>
      </w:pPr>
    </w:p>
    <w:p w14:paraId="3D259C86" w14:textId="77777777" w:rsidR="001C5E09" w:rsidRDefault="001C5E09" w:rsidP="00C83893">
      <w:pPr>
        <w:spacing w:line="0" w:lineRule="atLeast"/>
        <w:jc w:val="center"/>
        <w:rPr>
          <w:rFonts w:ascii="Calibri" w:eastAsia="微軟正黑體" w:hAnsi="Calibri"/>
          <w:szCs w:val="24"/>
        </w:rPr>
      </w:pPr>
    </w:p>
    <w:p w14:paraId="66F29F50" w14:textId="77777777" w:rsidR="001C5E09" w:rsidRDefault="001C5E09" w:rsidP="00C83893">
      <w:pPr>
        <w:spacing w:line="0" w:lineRule="atLeast"/>
        <w:jc w:val="center"/>
        <w:rPr>
          <w:rFonts w:ascii="Calibri" w:eastAsia="微軟正黑體" w:hAnsi="Calibri"/>
          <w:szCs w:val="24"/>
        </w:rPr>
      </w:pPr>
    </w:p>
    <w:p w14:paraId="2D7EB8A6" w14:textId="4071A132" w:rsidR="009E50FC" w:rsidRPr="00787652" w:rsidRDefault="00D77810" w:rsidP="00C83893">
      <w:pPr>
        <w:spacing w:line="0" w:lineRule="atLeast"/>
        <w:jc w:val="center"/>
        <w:rPr>
          <w:rFonts w:ascii="Calibri" w:eastAsia="微軟正黑體" w:hAnsi="Calibri"/>
          <w:sz w:val="36"/>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71552" behindDoc="0" locked="0" layoutInCell="1" allowOverlap="1" wp14:anchorId="70A6F4D7" wp14:editId="157E2ED5">
                <wp:simplePos x="0" y="0"/>
                <wp:positionH relativeFrom="margin">
                  <wp:posOffset>-1058</wp:posOffset>
                </wp:positionH>
                <wp:positionV relativeFrom="paragraph">
                  <wp:posOffset>-382058</wp:posOffset>
                </wp:positionV>
                <wp:extent cx="1540510" cy="363855"/>
                <wp:effectExtent l="0" t="0" r="21590" b="171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363855"/>
                        </a:xfrm>
                        <a:prstGeom prst="rect">
                          <a:avLst/>
                        </a:prstGeom>
                        <a:solidFill>
                          <a:srgbClr val="FFFFFF"/>
                        </a:solidFill>
                        <a:ln w="9525">
                          <a:solidFill>
                            <a:srgbClr val="000000"/>
                          </a:solidFill>
                          <a:prstDash val="sysDash"/>
                          <a:miter lim="800000"/>
                          <a:headEnd/>
                          <a:tailEnd/>
                        </a:ln>
                      </wps:spPr>
                      <wps:txbx>
                        <w:txbxContent>
                          <w:p w14:paraId="4433DF4A" w14:textId="40CF4368" w:rsidR="00AF168C" w:rsidRPr="00EF10CA" w:rsidRDefault="00AF168C"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附件_</w:t>
                            </w:r>
                            <w:ins w:id="1028" w:author="TKU" w:date="2021-02-24T18:51:00Z">
                              <w:r>
                                <w:rPr>
                                  <w:rFonts w:ascii="微軟正黑體" w:eastAsia="微軟正黑體" w:hAnsi="微軟正黑體"/>
                                  <w:sz w:val="22"/>
                                  <w:szCs w:val="22"/>
                                </w:rPr>
                                <w:t>3</w:t>
                              </w:r>
                            </w:ins>
                            <w:del w:id="1029" w:author="TKU" w:date="2021-02-24T18:51:00Z">
                              <w:r w:rsidDel="00F747B2">
                                <w:rPr>
                                  <w:rFonts w:ascii="微軟正黑體" w:eastAsia="微軟正黑體" w:hAnsi="微軟正黑體"/>
                                  <w:sz w:val="22"/>
                                  <w:szCs w:val="22"/>
                                </w:rPr>
                                <w:delText>4</w:delText>
                              </w:r>
                            </w:del>
                            <w:r>
                              <w:rPr>
                                <w:rFonts w:ascii="微軟正黑體" w:eastAsia="微軟正黑體" w:hAnsi="微軟正黑體"/>
                                <w:sz w:val="22"/>
                                <w:szCs w:val="22"/>
                              </w:rPr>
                              <w:t xml:space="preserve"> </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ins w:id="1030" w:author="TKU" w:date="2021-02-24T18:51:00Z">
                              <w:r>
                                <w:rPr>
                                  <w:rFonts w:ascii="微軟正黑體" w:eastAsia="微軟正黑體" w:hAnsi="微軟正黑體"/>
                                  <w:sz w:val="22"/>
                                  <w:szCs w:val="22"/>
                                </w:rPr>
                                <w:t>3</w:t>
                              </w:r>
                            </w:ins>
                            <w:del w:id="1031" w:author="TKU" w:date="2021-02-24T18:51:00Z">
                              <w:r w:rsidDel="00D44A50">
                                <w:rPr>
                                  <w:rFonts w:ascii="微軟正黑體" w:eastAsia="微軟正黑體" w:hAnsi="微軟正黑體"/>
                                  <w:sz w:val="22"/>
                                  <w:szCs w:val="22"/>
                                </w:rPr>
                                <w:delText>4</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F4D7" id="_x0000_s1030" type="#_x0000_t202" style="position:absolute;left:0;text-align:left;margin-left:-.1pt;margin-top:-30.1pt;width:121.3pt;height:2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">
                <v:stroke dashstyle="3 1"/>
                <v:textbox>
                  <w:txbxContent>
                    <w:p w14:paraId="4433DF4A" w14:textId="40CF4368" w:rsidR="00AF168C" w:rsidRPr="00EF10CA" w:rsidRDefault="00AF168C"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附件_</w:t>
                      </w:r>
                      <w:ins w:id="1052" w:author="TKU" w:date="2021-02-24T18:51:00Z">
                        <w:r>
                          <w:rPr>
                            <w:rFonts w:ascii="微軟正黑體" w:eastAsia="微軟正黑體" w:hAnsi="微軟正黑體"/>
                            <w:sz w:val="22"/>
                            <w:szCs w:val="22"/>
                          </w:rPr>
                          <w:t>3</w:t>
                        </w:r>
                      </w:ins>
                      <w:del w:id="1053" w:author="TKU" w:date="2021-02-24T18:51:00Z">
                        <w:r w:rsidDel="00F747B2">
                          <w:rPr>
                            <w:rFonts w:ascii="微軟正黑體" w:eastAsia="微軟正黑體" w:hAnsi="微軟正黑體"/>
                            <w:sz w:val="22"/>
                            <w:szCs w:val="22"/>
                          </w:rPr>
                          <w:delText>4</w:delText>
                        </w:r>
                      </w:del>
                      <w:r>
                        <w:rPr>
                          <w:rFonts w:ascii="微軟正黑體" w:eastAsia="微軟正黑體" w:hAnsi="微軟正黑體"/>
                          <w:sz w:val="22"/>
                          <w:szCs w:val="22"/>
                        </w:rPr>
                        <w:t xml:space="preserve"> </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ins w:id="1054" w:author="TKU" w:date="2021-02-24T18:51:00Z">
                        <w:r>
                          <w:rPr>
                            <w:rFonts w:ascii="微軟正黑體" w:eastAsia="微軟正黑體" w:hAnsi="微軟正黑體"/>
                            <w:sz w:val="22"/>
                            <w:szCs w:val="22"/>
                          </w:rPr>
                          <w:t>3</w:t>
                        </w:r>
                      </w:ins>
                      <w:del w:id="1055" w:author="TKU" w:date="2021-02-24T18:51:00Z">
                        <w:r w:rsidDel="00D44A50">
                          <w:rPr>
                            <w:rFonts w:ascii="微軟正黑體" w:eastAsia="微軟正黑體" w:hAnsi="微軟正黑體"/>
                            <w:sz w:val="22"/>
                            <w:szCs w:val="22"/>
                          </w:rPr>
                          <w:delText>4</w:delText>
                        </w:r>
                      </w:del>
                    </w:p>
                  </w:txbxContent>
                </v:textbox>
                <w10:wrap anchorx="margin"/>
              </v:shape>
            </w:pict>
          </mc:Fallback>
        </mc:AlternateContent>
      </w:r>
    </w:p>
    <w:p w14:paraId="74F9D706" w14:textId="3B2983A7" w:rsidR="00112BD7" w:rsidRPr="00787652" w:rsidRDefault="00112BD7"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交</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換</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生</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申</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請</w:t>
      </w:r>
      <w:r w:rsidRPr="00787652">
        <w:rPr>
          <w:rFonts w:ascii="Calibri" w:eastAsia="微軟正黑體" w:hAnsi="Calibri"/>
          <w:b/>
          <w:color w:val="002060"/>
          <w:sz w:val="48"/>
          <w:szCs w:val="40"/>
          <w:u w:val="single"/>
        </w:rPr>
        <w:t xml:space="preserve"> Q &amp; A</w:t>
      </w:r>
    </w:p>
    <w:p w14:paraId="39300F6E" w14:textId="2AB9C575" w:rsidR="00DC63A2" w:rsidRPr="00787652" w:rsidRDefault="00DC63A2"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Q &amp; A</w:t>
      </w:r>
      <w:r w:rsidR="006277D7" w:rsidRPr="00787652">
        <w:rPr>
          <w:rFonts w:ascii="Calibri" w:eastAsia="微軟正黑體" w:hAnsi="Calibri"/>
          <w:b/>
          <w:color w:val="002060"/>
          <w:sz w:val="48"/>
          <w:szCs w:val="40"/>
          <w:u w:val="single"/>
        </w:rPr>
        <w:t xml:space="preserve"> Student Exchange Application</w:t>
      </w:r>
    </w:p>
    <w:p w14:paraId="2FBAF5EB"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我想申請交換生，請問我應該如何申請</w:t>
      </w:r>
      <w:r w:rsidRPr="00787652">
        <w:rPr>
          <w:rFonts w:ascii="Calibri" w:eastAsia="微軟正黑體" w:hAnsi="Calibri"/>
          <w:b/>
          <w:color w:val="C00000"/>
          <w:sz w:val="28"/>
        </w:rPr>
        <w:t>?</w:t>
      </w:r>
    </w:p>
    <w:p w14:paraId="65F5B5AF" w14:textId="498EFB04" w:rsidR="00DC63A2" w:rsidRPr="00F6476A" w:rsidRDefault="00DC63A2" w:rsidP="00F6476A">
      <w:pPr>
        <w:spacing w:line="0" w:lineRule="atLeast"/>
        <w:ind w:firstLineChars="150" w:firstLine="420"/>
        <w:rPr>
          <w:rFonts w:ascii="Calibri" w:eastAsia="微軟正黑體" w:hAnsi="Calibri"/>
          <w:b/>
          <w:color w:val="C00000"/>
          <w:sz w:val="28"/>
        </w:rPr>
      </w:pPr>
      <w:r w:rsidRPr="00F6476A">
        <w:rPr>
          <w:rFonts w:ascii="Calibri" w:eastAsia="微軟正黑體" w:hAnsi="Calibri"/>
          <w:b/>
          <w:color w:val="C00000"/>
          <w:sz w:val="28"/>
        </w:rPr>
        <w:t>I want to apply for exchange. How can I apply?</w:t>
      </w:r>
    </w:p>
    <w:p w14:paraId="32791236" w14:textId="7E5F2309"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請参考去年甄選辦法中的學校名單，並自行查詢各姊妹校資訊，</w:t>
      </w:r>
      <w:r w:rsidRPr="00756C63">
        <w:rPr>
          <w:rFonts w:ascii="Calibri" w:eastAsia="微軟正黑體" w:hAnsi="Calibri"/>
          <w:szCs w:val="28"/>
        </w:rPr>
        <w:t>決定欲交換的學校</w:t>
      </w:r>
      <w:r w:rsidRPr="00787652">
        <w:rPr>
          <w:rFonts w:ascii="Calibri" w:eastAsia="微軟正黑體" w:hAnsi="Calibri"/>
          <w:szCs w:val="28"/>
        </w:rPr>
        <w:t>。可參考</w:t>
      </w:r>
      <w:r w:rsidR="0057618F">
        <w:rPr>
          <w:rFonts w:ascii="Calibri" w:eastAsia="微軟正黑體" w:hAnsi="Calibri"/>
          <w:szCs w:val="28"/>
        </w:rPr>
        <w:t>107</w:t>
      </w:r>
      <w:r w:rsidR="00843454" w:rsidRPr="00787652">
        <w:rPr>
          <w:rFonts w:ascii="Calibri" w:eastAsia="微軟正黑體" w:hAnsi="Calibri"/>
          <w:szCs w:val="28"/>
        </w:rPr>
        <w:t>學年度</w:t>
      </w:r>
      <w:r w:rsidRPr="00787652">
        <w:rPr>
          <w:rFonts w:ascii="Calibri" w:eastAsia="微軟正黑體" w:hAnsi="Calibri"/>
          <w:szCs w:val="28"/>
        </w:rPr>
        <w:t>出國留學手冊</w:t>
      </w:r>
      <w:r w:rsidR="00843454" w:rsidRPr="00787652">
        <w:rPr>
          <w:rFonts w:ascii="Calibri" w:eastAsia="微軟正黑體" w:hAnsi="Calibri"/>
          <w:szCs w:val="28"/>
        </w:rPr>
        <w:t>：</w:t>
      </w:r>
      <w:hyperlink r:id="rId24" w:history="1">
        <w:r w:rsidR="00DC63A2" w:rsidRPr="00787652">
          <w:rPr>
            <w:rStyle w:val="a3"/>
            <w:rFonts w:ascii="Calibri" w:eastAsia="微軟正黑體" w:hAnsi="Calibri"/>
            <w:szCs w:val="28"/>
          </w:rPr>
          <w:t>http://www.oieie.tku.edu.tw/zh_tw/students/learning1/plane</w:t>
        </w:r>
      </w:hyperlink>
    </w:p>
    <w:p w14:paraId="0D182F47" w14:textId="1FD60928" w:rsidR="00CA4890" w:rsidRPr="00787652" w:rsidRDefault="00DC63A2"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refer to </w:t>
      </w:r>
      <w:r w:rsidR="00CA4890" w:rsidRPr="00787652">
        <w:rPr>
          <w:rFonts w:ascii="Calibri" w:eastAsia="微軟正黑體" w:hAnsi="Calibri"/>
          <w:szCs w:val="28"/>
        </w:rPr>
        <w:t>the</w:t>
      </w:r>
      <w:r w:rsidRPr="00787652">
        <w:rPr>
          <w:rFonts w:ascii="Calibri" w:eastAsia="微軟正黑體" w:hAnsi="Calibri"/>
          <w:szCs w:val="28"/>
        </w:rPr>
        <w:t xml:space="preserve"> </w:t>
      </w:r>
      <w:r w:rsidR="00CA4890" w:rsidRPr="00787652">
        <w:rPr>
          <w:rFonts w:ascii="Calibri" w:eastAsia="微軟正黑體" w:hAnsi="Calibri"/>
          <w:szCs w:val="28"/>
        </w:rPr>
        <w:t xml:space="preserve">list of schools in last years’ selection and research each </w:t>
      </w:r>
      <w:r w:rsidR="004509CD">
        <w:rPr>
          <w:rFonts w:ascii="Calibri" w:eastAsia="微軟正黑體" w:hAnsi="Calibri"/>
          <w:szCs w:val="28"/>
        </w:rPr>
        <w:t>partner universit</w:t>
      </w:r>
      <w:r w:rsidR="004509CD">
        <w:rPr>
          <w:rFonts w:ascii="Calibri" w:eastAsia="微軟正黑體" w:hAnsi="Calibri" w:hint="eastAsia"/>
          <w:szCs w:val="28"/>
        </w:rPr>
        <w:t>y</w:t>
      </w:r>
      <w:r w:rsidR="00CA4890" w:rsidRPr="00787652">
        <w:rPr>
          <w:rFonts w:ascii="Calibri" w:eastAsia="微軟正黑體" w:hAnsi="Calibri"/>
          <w:szCs w:val="28"/>
        </w:rPr>
        <w:t xml:space="preserve"> to decide w</w:t>
      </w:r>
      <w:r w:rsidR="004A1204" w:rsidRPr="00787652">
        <w:rPr>
          <w:rFonts w:ascii="Calibri" w:eastAsia="微軟正黑體" w:hAnsi="Calibri"/>
          <w:szCs w:val="28"/>
        </w:rPr>
        <w:t>hich school you would like apply</w:t>
      </w:r>
      <w:r w:rsidR="00CA4890" w:rsidRPr="00787652">
        <w:rPr>
          <w:rFonts w:ascii="Calibri" w:eastAsia="微軟正黑體" w:hAnsi="Calibri"/>
          <w:szCs w:val="28"/>
        </w:rPr>
        <w:t>. You can refer to th</w:t>
      </w:r>
      <w:r w:rsidR="00F6476A">
        <w:rPr>
          <w:rFonts w:ascii="Calibri" w:eastAsia="微軟正黑體" w:hAnsi="Calibri"/>
          <w:szCs w:val="28"/>
        </w:rPr>
        <w:t xml:space="preserve">e study abroad manual of the </w:t>
      </w:r>
      <w:r w:rsidR="0057618F">
        <w:rPr>
          <w:rFonts w:ascii="Calibri" w:eastAsia="微軟正黑體" w:hAnsi="Calibri"/>
          <w:szCs w:val="28"/>
        </w:rPr>
        <w:t>107</w:t>
      </w:r>
      <w:r w:rsidR="00CA4890" w:rsidRPr="00787652">
        <w:rPr>
          <w:rFonts w:ascii="Calibri" w:eastAsia="微軟正黑體" w:hAnsi="Calibri"/>
          <w:szCs w:val="28"/>
        </w:rPr>
        <w:t xml:space="preserve"> academic year: </w:t>
      </w:r>
      <w:hyperlink r:id="rId25" w:history="1">
        <w:r w:rsidR="00CA4890" w:rsidRPr="00787652">
          <w:rPr>
            <w:rStyle w:val="a3"/>
            <w:rFonts w:ascii="Calibri" w:eastAsia="微軟正黑體" w:hAnsi="Calibri"/>
            <w:szCs w:val="28"/>
          </w:rPr>
          <w:t>http://www.oieie.tku.edu.tw/zh_tw/students/learning1/plane</w:t>
        </w:r>
      </w:hyperlink>
    </w:p>
    <w:p w14:paraId="7D9FB745" w14:textId="77777777"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請先考取欲交換學校規定的語言成績，如姊妹校沒有規定，則語言成績至少需高於申請門檻。</w:t>
      </w:r>
    </w:p>
    <w:p w14:paraId="01511311" w14:textId="5BABA51D" w:rsidR="00CA4890" w:rsidRPr="00787652" w:rsidRDefault="00CA4890"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w:t>
      </w:r>
      <w:r w:rsidR="00B05126" w:rsidRPr="00787652">
        <w:rPr>
          <w:rFonts w:ascii="Calibri" w:eastAsia="微軟正黑體" w:hAnsi="Calibri"/>
          <w:szCs w:val="28"/>
        </w:rPr>
        <w:t xml:space="preserve"> first</w:t>
      </w:r>
      <w:r w:rsidRPr="00787652">
        <w:rPr>
          <w:rFonts w:ascii="Calibri" w:eastAsia="微軟正黑體" w:hAnsi="Calibri"/>
          <w:szCs w:val="28"/>
        </w:rPr>
        <w:t xml:space="preserve"> achieve the language </w:t>
      </w:r>
      <w:r w:rsidR="00B05126" w:rsidRPr="00787652">
        <w:rPr>
          <w:rFonts w:ascii="Calibri" w:eastAsia="微軟正黑體" w:hAnsi="Calibri"/>
          <w:szCs w:val="28"/>
        </w:rPr>
        <w:t>requirements of the</w:t>
      </w:r>
      <w:r w:rsidR="004A1204" w:rsidRPr="00787652">
        <w:rPr>
          <w:rFonts w:ascii="Calibri" w:eastAsia="微軟正黑體" w:hAnsi="Calibri"/>
          <w:szCs w:val="28"/>
        </w:rPr>
        <w:t xml:space="preserve"> exchange</w:t>
      </w:r>
      <w:r w:rsidR="00B05126" w:rsidRPr="00787652">
        <w:rPr>
          <w:rFonts w:ascii="Calibri" w:eastAsia="微軟正黑體" w:hAnsi="Calibri"/>
          <w:szCs w:val="28"/>
        </w:rPr>
        <w:t xml:space="preserve"> school. If none is provided, then scores need to be at least higher than the application requirements.</w:t>
      </w:r>
    </w:p>
    <w:p w14:paraId="7346C6A7" w14:textId="36F73350"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當年度甄選辦法將公告國際處網頁，請留意最新公告</w:t>
      </w:r>
      <w:r w:rsidR="00843454" w:rsidRPr="00787652">
        <w:rPr>
          <w:rFonts w:ascii="Calibri" w:eastAsia="微軟正黑體" w:hAnsi="Calibri"/>
          <w:szCs w:val="28"/>
        </w:rPr>
        <w:t>。</w:t>
      </w:r>
    </w:p>
    <w:p w14:paraId="38FA334D" w14:textId="1DAE36B1" w:rsidR="00B05126" w:rsidRPr="00787652" w:rsidRDefault="00B05126"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The selection process will be announced on the OICSA website. Please pay attention for the newest announcements. </w:t>
      </w:r>
    </w:p>
    <w:p w14:paraId="76828F76" w14:textId="77777777"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請於申請截止日前，經系所</w:t>
      </w:r>
      <w:r w:rsidRPr="00787652">
        <w:rPr>
          <w:rFonts w:ascii="Calibri" w:eastAsia="微軟正黑體" w:hAnsi="Calibri"/>
          <w:szCs w:val="28"/>
        </w:rPr>
        <w:sym w:font="Wingdings 3" w:char="F0A2"/>
      </w:r>
      <w:r w:rsidRPr="00787652">
        <w:rPr>
          <w:rFonts w:ascii="Calibri" w:eastAsia="微軟正黑體" w:hAnsi="Calibri"/>
          <w:szCs w:val="28"/>
        </w:rPr>
        <w:t>學院</w:t>
      </w:r>
      <w:r w:rsidRPr="00787652">
        <w:rPr>
          <w:rFonts w:ascii="Calibri" w:eastAsia="微軟正黑體" w:hAnsi="Calibri"/>
          <w:szCs w:val="28"/>
        </w:rPr>
        <w:sym w:font="Wingdings 3" w:char="F0A2"/>
      </w:r>
      <w:r w:rsidRPr="00787652">
        <w:rPr>
          <w:rFonts w:ascii="Calibri" w:eastAsia="微軟正黑體" w:hAnsi="Calibri"/>
          <w:szCs w:val="28"/>
        </w:rPr>
        <w:t>國際處流程繳交申請資料。</w:t>
      </w:r>
    </w:p>
    <w:p w14:paraId="781EE09A" w14:textId="10142329" w:rsidR="00B05126"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 hand in application documents to the department</w:t>
      </w:r>
      <w:r w:rsidRPr="00787652">
        <w:rPr>
          <w:rFonts w:ascii="Calibri" w:eastAsia="微軟正黑體" w:hAnsi="Calibri"/>
          <w:szCs w:val="28"/>
        </w:rPr>
        <w:sym w:font="Wingdings 3" w:char="F0A2"/>
      </w:r>
      <w:r w:rsidRPr="00787652">
        <w:rPr>
          <w:rFonts w:ascii="Calibri" w:eastAsia="微軟正黑體" w:hAnsi="Calibri"/>
          <w:szCs w:val="28"/>
        </w:rPr>
        <w:t>college</w:t>
      </w:r>
      <w:r w:rsidRPr="00787652">
        <w:rPr>
          <w:rFonts w:ascii="Calibri" w:eastAsia="微軟正黑體" w:hAnsi="Calibri"/>
          <w:szCs w:val="28"/>
        </w:rPr>
        <w:sym w:font="Wingdings 3" w:char="F0A2"/>
      </w:r>
      <w:r w:rsidRPr="00787652">
        <w:rPr>
          <w:rFonts w:ascii="Calibri" w:eastAsia="微軟正黑體" w:hAnsi="Calibri"/>
          <w:szCs w:val="28"/>
        </w:rPr>
        <w:t>OICSA before the deadline.</w:t>
      </w:r>
    </w:p>
    <w:p w14:paraId="23E582A1" w14:textId="15C3D563"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完成報名手續後，國際處將通知您面試時間。</w:t>
      </w:r>
    </w:p>
    <w:p w14:paraId="6F95A88B" w14:textId="523E3178" w:rsidR="00A23DFC"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After </w:t>
      </w:r>
      <w:r w:rsidR="00F6476A">
        <w:rPr>
          <w:rFonts w:ascii="Calibri" w:eastAsia="微軟正黑體" w:hAnsi="Calibri" w:hint="eastAsia"/>
          <w:szCs w:val="28"/>
        </w:rPr>
        <w:t>the</w:t>
      </w:r>
      <w:r w:rsidRPr="00787652">
        <w:rPr>
          <w:rFonts w:ascii="Calibri" w:eastAsia="微軟正黑體" w:hAnsi="Calibri"/>
          <w:szCs w:val="28"/>
        </w:rPr>
        <w:t xml:space="preserve"> </w:t>
      </w:r>
      <w:r w:rsidR="00F6476A">
        <w:rPr>
          <w:rFonts w:ascii="Calibri" w:eastAsia="微軟正黑體" w:hAnsi="Calibri" w:hint="eastAsia"/>
          <w:szCs w:val="28"/>
        </w:rPr>
        <w:t>application</w:t>
      </w:r>
      <w:r w:rsidRPr="00787652">
        <w:rPr>
          <w:rFonts w:ascii="Calibri" w:eastAsia="微軟正黑體" w:hAnsi="Calibri"/>
          <w:szCs w:val="28"/>
        </w:rPr>
        <w:t>, OICSA will inform you on when the interview will take place</w:t>
      </w:r>
    </w:p>
    <w:p w14:paraId="36D1305B" w14:textId="77777777" w:rsidR="00112BD7" w:rsidRPr="00787652" w:rsidRDefault="00112BD7" w:rsidP="00A73878">
      <w:pPr>
        <w:pStyle w:val="ac"/>
        <w:numPr>
          <w:ilvl w:val="0"/>
          <w:numId w:val="2"/>
        </w:numPr>
        <w:spacing w:line="0" w:lineRule="atLeast"/>
        <w:ind w:leftChars="0"/>
        <w:rPr>
          <w:rFonts w:ascii="Calibri" w:eastAsia="微軟正黑體" w:hAnsi="Calibri"/>
          <w:b/>
          <w:color w:val="0070C0"/>
          <w:sz w:val="28"/>
          <w:shd w:val="pct15" w:color="auto" w:fill="FFFFFF"/>
        </w:rPr>
      </w:pPr>
      <w:r w:rsidRPr="00787652">
        <w:rPr>
          <w:rFonts w:ascii="Calibri" w:eastAsia="微軟正黑體" w:hAnsi="Calibri"/>
          <w:b/>
          <w:color w:val="C00000"/>
          <w:sz w:val="28"/>
        </w:rPr>
        <w:t>什麼時候要提出申請</w:t>
      </w:r>
      <w:r w:rsidRPr="00787652">
        <w:rPr>
          <w:rFonts w:ascii="Calibri" w:eastAsia="微軟正黑體" w:hAnsi="Calibri"/>
          <w:b/>
          <w:color w:val="C00000"/>
          <w:sz w:val="28"/>
        </w:rPr>
        <w:t>?</w:t>
      </w:r>
    </w:p>
    <w:p w14:paraId="20FF5757" w14:textId="6493C19F" w:rsidR="00A23DFC" w:rsidRPr="00787652" w:rsidRDefault="00A23DFC"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When should you apply for exchange?</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7"/>
        <w:gridCol w:w="5021"/>
      </w:tblGrid>
      <w:tr w:rsidR="00112BD7" w:rsidRPr="00787652" w14:paraId="7C00975E" w14:textId="77777777" w:rsidTr="00567B4F">
        <w:tc>
          <w:tcPr>
            <w:tcW w:w="4710" w:type="dxa"/>
          </w:tcPr>
          <w:p w14:paraId="1238F30B" w14:textId="31FCE49C"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756C63">
              <w:rPr>
                <w:rFonts w:ascii="Calibri" w:eastAsia="微軟正黑體" w:hAnsi="Calibri" w:hint="eastAsia"/>
                <w:b/>
                <w:szCs w:val="28"/>
              </w:rPr>
              <w:t>語組</w:t>
            </w:r>
            <w:r w:rsidR="00A23DFC" w:rsidRPr="00787652">
              <w:rPr>
                <w:rFonts w:ascii="Calibri" w:eastAsia="微軟正黑體" w:hAnsi="Calibri"/>
                <w:b/>
                <w:szCs w:val="28"/>
              </w:rPr>
              <w:t xml:space="preserve"> Japan</w:t>
            </w:r>
            <w:r w:rsidR="00756C63">
              <w:rPr>
                <w:rFonts w:ascii="Calibri" w:eastAsia="微軟正黑體" w:hAnsi="Calibri" w:hint="eastAsia"/>
                <w:b/>
                <w:szCs w:val="28"/>
              </w:rPr>
              <w:t xml:space="preserve">ese </w:t>
            </w:r>
            <w:r w:rsidR="00756C63" w:rsidRPr="00787652">
              <w:rPr>
                <w:rFonts w:ascii="Calibri" w:eastAsia="微軟正黑體" w:hAnsi="Calibri"/>
                <w:b/>
                <w:szCs w:val="28"/>
              </w:rPr>
              <w:t>group</w:t>
            </w:r>
          </w:p>
          <w:p w14:paraId="2DD0BAA0"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第一次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6A4AD243" w14:textId="73D8CE4E"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First application: about February ~ March (second semester of sophomore year)</w:t>
            </w:r>
          </w:p>
          <w:p w14:paraId="3B94467F"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第二次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9~10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0514609A" w14:textId="18B6FB3D"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Second Application: About September ~ October (first semester of junior year)</w:t>
            </w:r>
          </w:p>
          <w:p w14:paraId="264FEFA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w:t>
            </w:r>
            <w:r w:rsidRPr="00787652">
              <w:rPr>
                <w:rFonts w:ascii="Calibri" w:eastAsia="微軟正黑體" w:hAnsi="Calibri"/>
                <w:szCs w:val="28"/>
              </w:rPr>
              <w:t>如第一次甄選有缺額時才辦理第二次甄選</w:t>
            </w:r>
            <w:r w:rsidRPr="00787652">
              <w:rPr>
                <w:rFonts w:ascii="Calibri" w:eastAsia="微軟正黑體" w:hAnsi="Calibri"/>
                <w:szCs w:val="28"/>
              </w:rPr>
              <w:t>)</w:t>
            </w:r>
          </w:p>
          <w:p w14:paraId="42613CB8" w14:textId="1BEDB6D7" w:rsidR="00F06F86" w:rsidRPr="00787652" w:rsidRDefault="00F06F86" w:rsidP="00074858">
            <w:pPr>
              <w:spacing w:line="0" w:lineRule="atLeast"/>
              <w:rPr>
                <w:rFonts w:ascii="Calibri" w:eastAsia="微軟正黑體" w:hAnsi="Calibri"/>
                <w:szCs w:val="28"/>
              </w:rPr>
            </w:pPr>
            <w:r w:rsidRPr="00787652">
              <w:rPr>
                <w:rFonts w:ascii="Calibri" w:eastAsia="微軟正黑體" w:hAnsi="Calibri"/>
                <w:szCs w:val="28"/>
              </w:rPr>
              <w:t>(Second application will only happen if there are vacant spots on the first application)</w:t>
            </w:r>
          </w:p>
        </w:tc>
        <w:tc>
          <w:tcPr>
            <w:tcW w:w="5613" w:type="dxa"/>
          </w:tcPr>
          <w:p w14:paraId="27633CBB" w14:textId="6F9FA9B8" w:rsidR="00112BD7" w:rsidRPr="00787652" w:rsidRDefault="00756C63" w:rsidP="00074858">
            <w:pPr>
              <w:spacing w:line="0" w:lineRule="atLeast"/>
              <w:rPr>
                <w:rFonts w:ascii="Calibri" w:eastAsia="微軟正黑體" w:hAnsi="Calibri"/>
                <w:b/>
                <w:szCs w:val="28"/>
              </w:rPr>
            </w:pPr>
            <w:r w:rsidRPr="00756C63">
              <w:rPr>
                <w:rFonts w:ascii="Calibri" w:eastAsia="微軟正黑體" w:hAnsi="Calibri" w:hint="eastAsia"/>
                <w:b/>
                <w:szCs w:val="28"/>
              </w:rPr>
              <w:t>英歐語組</w:t>
            </w:r>
            <w:r w:rsidRPr="00756C63">
              <w:rPr>
                <w:rFonts w:ascii="Calibri" w:eastAsia="微軟正黑體" w:hAnsi="Calibri" w:hint="eastAsia"/>
                <w:b/>
                <w:szCs w:val="28"/>
              </w:rPr>
              <w:t>(</w:t>
            </w:r>
            <w:r w:rsidRPr="00756C63">
              <w:rPr>
                <w:rFonts w:ascii="Calibri" w:eastAsia="微軟正黑體" w:hAnsi="Calibri" w:hint="eastAsia"/>
                <w:b/>
                <w:szCs w:val="28"/>
              </w:rPr>
              <w:t>包括歐美、澳洲、</w:t>
            </w:r>
            <w:r w:rsidR="00EF509F">
              <w:rPr>
                <w:rFonts w:ascii="Calibri" w:eastAsia="微軟正黑體" w:hAnsi="Calibri" w:hint="eastAsia"/>
                <w:b/>
                <w:szCs w:val="28"/>
              </w:rPr>
              <w:t>以</w:t>
            </w:r>
            <w:r w:rsidRPr="00756C63">
              <w:rPr>
                <w:rFonts w:ascii="Calibri" w:eastAsia="微軟正黑體" w:hAnsi="Calibri" w:hint="eastAsia"/>
                <w:b/>
                <w:szCs w:val="28"/>
              </w:rPr>
              <w:t>及以</w:t>
            </w:r>
            <w:r w:rsidR="009D3602">
              <w:rPr>
                <w:rFonts w:ascii="Calibri" w:eastAsia="微軟正黑體" w:hAnsi="Calibri" w:hint="eastAsia"/>
                <w:b/>
                <w:szCs w:val="28"/>
              </w:rPr>
              <w:t>英語</w:t>
            </w:r>
            <w:r w:rsidRPr="00756C63">
              <w:rPr>
                <w:rFonts w:ascii="Calibri" w:eastAsia="微軟正黑體" w:hAnsi="Calibri" w:hint="eastAsia"/>
                <w:b/>
                <w:szCs w:val="28"/>
              </w:rPr>
              <w:t>授課的</w:t>
            </w:r>
            <w:r w:rsidR="00EF509F">
              <w:rPr>
                <w:rFonts w:ascii="Calibri" w:eastAsia="微軟正黑體" w:hAnsi="Calibri" w:hint="eastAsia"/>
                <w:b/>
                <w:szCs w:val="28"/>
              </w:rPr>
              <w:t>亞洲</w:t>
            </w:r>
            <w:r w:rsidRPr="00756C63">
              <w:rPr>
                <w:rFonts w:ascii="Calibri" w:eastAsia="微軟正黑體" w:hAnsi="Calibri" w:hint="eastAsia"/>
                <w:b/>
                <w:szCs w:val="28"/>
              </w:rPr>
              <w:t>日本姊妹校等</w:t>
            </w:r>
            <w:r w:rsidRPr="00756C63">
              <w:rPr>
                <w:rFonts w:ascii="Calibri" w:eastAsia="微軟正黑體" w:hAnsi="Calibri" w:hint="eastAsia"/>
                <w:b/>
                <w:szCs w:val="28"/>
              </w:rPr>
              <w:t>)</w:t>
            </w:r>
            <w:r>
              <w:rPr>
                <w:rFonts w:ascii="Calibri" w:eastAsia="微軟正黑體" w:hAnsi="Calibri" w:hint="eastAsia"/>
                <w:b/>
                <w:szCs w:val="28"/>
              </w:rPr>
              <w:t xml:space="preserve"> </w:t>
            </w:r>
            <w:r w:rsidR="00510FCA" w:rsidRPr="00787652">
              <w:rPr>
                <w:rFonts w:ascii="Calibri" w:eastAsia="微軟正黑體" w:hAnsi="Calibri"/>
                <w:b/>
                <w:szCs w:val="28"/>
              </w:rPr>
              <w:t>English</w:t>
            </w:r>
            <w:r w:rsidR="00985D77">
              <w:rPr>
                <w:rFonts w:ascii="Calibri" w:eastAsia="微軟正黑體" w:hAnsi="Calibri" w:hint="eastAsia"/>
                <w:b/>
                <w:szCs w:val="28"/>
              </w:rPr>
              <w:t xml:space="preserve"> and European languages </w:t>
            </w:r>
            <w:r w:rsidR="00510FCA" w:rsidRPr="00787652">
              <w:rPr>
                <w:rFonts w:ascii="Calibri" w:eastAsia="微軟正黑體" w:hAnsi="Calibri"/>
                <w:b/>
                <w:szCs w:val="28"/>
              </w:rPr>
              <w:t xml:space="preserve">group (including Europe, US, Australia, and </w:t>
            </w:r>
            <w:r w:rsidR="00674016">
              <w:rPr>
                <w:rFonts w:ascii="Calibri" w:eastAsia="微軟正黑體" w:hAnsi="Calibri"/>
                <w:b/>
                <w:szCs w:val="28"/>
              </w:rPr>
              <w:t>partner universities</w:t>
            </w:r>
            <w:r w:rsidR="00510FCA" w:rsidRPr="00787652">
              <w:rPr>
                <w:rFonts w:ascii="Calibri" w:eastAsia="微軟正黑體" w:hAnsi="Calibri"/>
                <w:b/>
                <w:szCs w:val="28"/>
              </w:rPr>
              <w:t xml:space="preserve"> in </w:t>
            </w:r>
            <w:r w:rsidR="00EF509F">
              <w:rPr>
                <w:rFonts w:ascii="Calibri" w:eastAsia="微軟正黑體" w:hAnsi="Calibri" w:hint="eastAsia"/>
                <w:b/>
                <w:szCs w:val="28"/>
              </w:rPr>
              <w:t>Asia</w:t>
            </w:r>
            <w:r w:rsidR="00510FCA" w:rsidRPr="00787652">
              <w:rPr>
                <w:rFonts w:ascii="Calibri" w:eastAsia="微軟正黑體" w:hAnsi="Calibri"/>
                <w:b/>
                <w:szCs w:val="28"/>
              </w:rPr>
              <w:t xml:space="preserve"> with English</w:t>
            </w:r>
            <w:r w:rsidR="00EF509F">
              <w:rPr>
                <w:rFonts w:ascii="Calibri" w:eastAsia="微軟正黑體" w:hAnsi="Calibri" w:hint="eastAsia"/>
                <w:b/>
                <w:szCs w:val="28"/>
              </w:rPr>
              <w:t>-taught courses</w:t>
            </w:r>
            <w:r w:rsidR="00510FCA" w:rsidRPr="00787652">
              <w:rPr>
                <w:rFonts w:ascii="Calibri" w:eastAsia="微軟正黑體" w:hAnsi="Calibri"/>
                <w:b/>
                <w:szCs w:val="28"/>
              </w:rPr>
              <w:t>)</w:t>
            </w:r>
          </w:p>
          <w:p w14:paraId="7757FD9A" w14:textId="68991492"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約</w:t>
            </w:r>
            <w:r w:rsidRPr="00787652">
              <w:rPr>
                <w:rFonts w:ascii="Calibri" w:eastAsia="微軟正黑體" w:hAnsi="Calibri"/>
                <w:szCs w:val="28"/>
              </w:rPr>
              <w:t>11</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二上</w:t>
            </w:r>
            <w:r w:rsidR="00843454" w:rsidRPr="00787652">
              <w:rPr>
                <w:rFonts w:ascii="Calibri" w:eastAsia="微軟正黑體" w:hAnsi="Calibri"/>
                <w:szCs w:val="28"/>
              </w:rPr>
              <w:t>、三上</w:t>
            </w:r>
            <w:r w:rsidRPr="00787652">
              <w:rPr>
                <w:rFonts w:ascii="Calibri" w:eastAsia="微軟正黑體" w:hAnsi="Calibri"/>
                <w:szCs w:val="28"/>
              </w:rPr>
              <w:t>)</w:t>
            </w:r>
          </w:p>
          <w:p w14:paraId="251D9C44" w14:textId="4F8016A5" w:rsidR="00510FCA" w:rsidRPr="00787652" w:rsidRDefault="00510FCA" w:rsidP="00074858">
            <w:pPr>
              <w:spacing w:line="0" w:lineRule="atLeast"/>
              <w:rPr>
                <w:rFonts w:ascii="Calibri" w:eastAsia="微軟正黑體" w:hAnsi="Calibri"/>
                <w:szCs w:val="28"/>
              </w:rPr>
            </w:pPr>
            <w:r w:rsidRPr="00787652">
              <w:rPr>
                <w:rFonts w:ascii="Calibri" w:eastAsia="微軟正黑體" w:hAnsi="Calibri"/>
                <w:szCs w:val="28"/>
              </w:rPr>
              <w:t>About October ~ November (first semester of sophomore and junior year)</w:t>
            </w:r>
          </w:p>
        </w:tc>
      </w:tr>
      <w:tr w:rsidR="00112BD7" w:rsidRPr="00787652" w14:paraId="5C6A1D9B" w14:textId="77777777" w:rsidTr="00567B4F">
        <w:trPr>
          <w:trHeight w:val="2134"/>
        </w:trPr>
        <w:tc>
          <w:tcPr>
            <w:tcW w:w="10323" w:type="dxa"/>
            <w:gridSpan w:val="2"/>
          </w:tcPr>
          <w:p w14:paraId="3DBBF9F8" w14:textId="4C53CE23" w:rsidR="00112BD7" w:rsidRPr="00787652" w:rsidRDefault="00756C63" w:rsidP="00074858">
            <w:pPr>
              <w:spacing w:line="0" w:lineRule="atLeast"/>
              <w:ind w:firstLineChars="134" w:firstLine="322"/>
              <w:rPr>
                <w:rFonts w:ascii="Calibri" w:eastAsia="微軟正黑體" w:hAnsi="Calibri"/>
                <w:b/>
                <w:szCs w:val="28"/>
              </w:rPr>
            </w:pPr>
            <w:r w:rsidRPr="00756C63">
              <w:rPr>
                <w:rFonts w:ascii="Calibri" w:eastAsia="微軟正黑體" w:hAnsi="Calibri" w:hint="eastAsia"/>
                <w:b/>
                <w:szCs w:val="28"/>
              </w:rPr>
              <w:lastRenderedPageBreak/>
              <w:t>中文組</w:t>
            </w:r>
            <w:r w:rsidR="00112BD7" w:rsidRPr="00787652">
              <w:rPr>
                <w:rFonts w:ascii="Calibri" w:eastAsia="微軟正黑體" w:hAnsi="Calibri"/>
                <w:b/>
                <w:szCs w:val="28"/>
              </w:rPr>
              <w:t>(</w:t>
            </w:r>
            <w:r w:rsidR="00112BD7" w:rsidRPr="00787652">
              <w:rPr>
                <w:rFonts w:ascii="Calibri" w:eastAsia="微軟正黑體" w:hAnsi="Calibri"/>
                <w:szCs w:val="28"/>
              </w:rPr>
              <w:t>部分學校僅開放台灣學生申請。</w:t>
            </w:r>
            <w:r w:rsidR="00112BD7" w:rsidRPr="00787652">
              <w:rPr>
                <w:rFonts w:ascii="Calibri" w:eastAsia="微軟正黑體" w:hAnsi="Calibri"/>
                <w:b/>
                <w:szCs w:val="28"/>
              </w:rPr>
              <w:t>)</w:t>
            </w:r>
          </w:p>
          <w:p w14:paraId="07D9DF2F" w14:textId="77777777" w:rsidR="00985FC5" w:rsidRDefault="00985FC5" w:rsidP="00074858">
            <w:pPr>
              <w:spacing w:line="0" w:lineRule="atLeast"/>
              <w:ind w:firstLineChars="134" w:firstLine="322"/>
              <w:rPr>
                <w:rFonts w:ascii="Calibri" w:eastAsia="微軟正黑體" w:hAnsi="Calibri"/>
                <w:b/>
                <w:szCs w:val="28"/>
              </w:rPr>
            </w:pPr>
            <w:r>
              <w:rPr>
                <w:rFonts w:ascii="Calibri" w:eastAsia="微軟正黑體" w:hAnsi="Calibri" w:hint="eastAsia"/>
                <w:b/>
                <w:szCs w:val="28"/>
              </w:rPr>
              <w:t>Chinese group</w:t>
            </w:r>
          </w:p>
          <w:p w14:paraId="216F3C2C" w14:textId="10AAE9D9" w:rsidR="0027244F" w:rsidRPr="00787652" w:rsidRDefault="0027244F" w:rsidP="00074858">
            <w:pPr>
              <w:spacing w:line="0" w:lineRule="atLeast"/>
              <w:ind w:firstLineChars="134" w:firstLine="322"/>
              <w:rPr>
                <w:rFonts w:ascii="Calibri" w:eastAsia="微軟正黑體" w:hAnsi="Calibri"/>
                <w:b/>
                <w:szCs w:val="28"/>
              </w:rPr>
            </w:pPr>
            <w:r w:rsidRPr="00787652">
              <w:rPr>
                <w:rFonts w:ascii="Calibri" w:eastAsia="微軟正黑體" w:hAnsi="Calibri"/>
                <w:b/>
                <w:szCs w:val="28"/>
              </w:rPr>
              <w:t xml:space="preserve"> (please note that some schools only allow applications from Taiwanese students.)</w:t>
            </w:r>
          </w:p>
          <w:p w14:paraId="6F716CA4"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5316E028" w14:textId="2FA23BAB"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February ~ March (second semester of sophomore year)</w:t>
            </w:r>
          </w:p>
          <w:p w14:paraId="7DD7E07D"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9</w:t>
            </w:r>
            <w:r w:rsidRPr="00787652">
              <w:rPr>
                <w:rFonts w:ascii="Calibri" w:eastAsia="微軟正黑體" w:hAnsi="Calibri"/>
                <w:szCs w:val="28"/>
              </w:rPr>
              <w:t>月</w:t>
            </w:r>
            <w:r w:rsidRPr="00787652">
              <w:rPr>
                <w:rFonts w:ascii="Calibri" w:eastAsia="微軟正黑體" w:hAnsi="Calibri"/>
                <w:szCs w:val="28"/>
              </w:rPr>
              <w:t>~10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6D61CFB4" w14:textId="675BD2BA"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September ~ October (first semester of junior year)</w:t>
            </w:r>
          </w:p>
        </w:tc>
      </w:tr>
    </w:tbl>
    <w:p w14:paraId="5E85EDF4"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大三出國和交換生有什麼不同</w:t>
      </w:r>
      <w:r w:rsidRPr="00787652">
        <w:rPr>
          <w:rFonts w:ascii="Calibri" w:eastAsia="微軟正黑體" w:hAnsi="Calibri"/>
          <w:b/>
          <w:color w:val="C00000"/>
          <w:sz w:val="28"/>
        </w:rPr>
        <w:t>?</w:t>
      </w:r>
    </w:p>
    <w:p w14:paraId="5CC18604" w14:textId="7A20A18C" w:rsidR="00B92CF5" w:rsidRPr="00787652" w:rsidRDefault="006277D7"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difference between studying abroad in your junior year and being an exchange student?</w:t>
      </w:r>
    </w:p>
    <w:tbl>
      <w:tblPr>
        <w:tblStyle w:val="ad"/>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787652" w14:paraId="3A801426" w14:textId="77777777" w:rsidTr="00567B4F">
        <w:trPr>
          <w:jc w:val="center"/>
        </w:trPr>
        <w:tc>
          <w:tcPr>
            <w:tcW w:w="1526" w:type="dxa"/>
            <w:shd w:val="clear" w:color="auto" w:fill="D9D9D9" w:themeFill="background1" w:themeFillShade="D9"/>
          </w:tcPr>
          <w:p w14:paraId="53069C0E" w14:textId="3293E55F"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Types</w:t>
            </w:r>
          </w:p>
        </w:tc>
        <w:tc>
          <w:tcPr>
            <w:tcW w:w="4423" w:type="dxa"/>
            <w:shd w:val="clear" w:color="auto" w:fill="D9D9D9" w:themeFill="background1" w:themeFillShade="D9"/>
          </w:tcPr>
          <w:p w14:paraId="247D91D8" w14:textId="77777777" w:rsidR="00112BD7" w:rsidRDefault="00112B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辦理單位</w:t>
            </w:r>
          </w:p>
          <w:p w14:paraId="3F9DACF0" w14:textId="3A0097D1" w:rsidR="00E93E7A" w:rsidRPr="00787652" w:rsidRDefault="00E93E7A"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Organizer</w:t>
            </w:r>
          </w:p>
        </w:tc>
        <w:tc>
          <w:tcPr>
            <w:tcW w:w="2126" w:type="dxa"/>
            <w:shd w:val="clear" w:color="auto" w:fill="D9D9D9" w:themeFill="background1" w:themeFillShade="D9"/>
          </w:tcPr>
          <w:p w14:paraId="1F004397" w14:textId="39C06208" w:rsidR="00D30298" w:rsidRPr="00787652" w:rsidRDefault="00E93E7A" w:rsidP="00E93E7A">
            <w:pPr>
              <w:pStyle w:val="ac"/>
              <w:spacing w:line="0" w:lineRule="atLeast"/>
              <w:ind w:leftChars="0" w:left="0"/>
              <w:jc w:val="center"/>
              <w:rPr>
                <w:rFonts w:ascii="Calibri" w:eastAsia="微軟正黑體" w:hAnsi="Calibri"/>
                <w:b/>
              </w:rPr>
            </w:pPr>
            <w:r>
              <w:rPr>
                <w:rFonts w:ascii="Calibri" w:eastAsia="微軟正黑體" w:hAnsi="Calibri" w:hint="eastAsia"/>
                <w:b/>
              </w:rPr>
              <w:t>姊妹校學雜費</w:t>
            </w:r>
            <w:r w:rsidR="00D30298" w:rsidRPr="00787652">
              <w:rPr>
                <w:rFonts w:ascii="Calibri" w:eastAsia="微軟正黑體" w:hAnsi="Calibri"/>
                <w:b/>
              </w:rPr>
              <w:t>Tuition Fees</w:t>
            </w:r>
            <w:r>
              <w:rPr>
                <w:rFonts w:ascii="Calibri" w:eastAsia="微軟正黑體" w:hAnsi="Calibri" w:hint="eastAsia"/>
                <w:b/>
              </w:rPr>
              <w:t xml:space="preserve"> of Partner University</w:t>
            </w:r>
          </w:p>
        </w:tc>
        <w:tc>
          <w:tcPr>
            <w:tcW w:w="2098" w:type="dxa"/>
            <w:shd w:val="clear" w:color="auto" w:fill="D9D9D9" w:themeFill="background1" w:themeFillShade="D9"/>
          </w:tcPr>
          <w:p w14:paraId="682DA782" w14:textId="29CD99B0" w:rsidR="00D30298" w:rsidRPr="00787652" w:rsidRDefault="00D30298" w:rsidP="00D30298">
            <w:pPr>
              <w:pStyle w:val="ac"/>
              <w:spacing w:line="0" w:lineRule="atLeast"/>
              <w:ind w:leftChars="0" w:left="0"/>
              <w:jc w:val="center"/>
              <w:rPr>
                <w:rFonts w:ascii="Calibri" w:eastAsia="微軟正黑體" w:hAnsi="Calibri"/>
                <w:b/>
              </w:rPr>
            </w:pPr>
            <w:proofErr w:type="spellStart"/>
            <w:r w:rsidRPr="00787652">
              <w:rPr>
                <w:rFonts w:ascii="Calibri" w:eastAsia="微軟正黑體" w:hAnsi="Calibri"/>
                <w:b/>
              </w:rPr>
              <w:t>Tamkang</w:t>
            </w:r>
            <w:proofErr w:type="spellEnd"/>
            <w:r w:rsidRPr="00787652">
              <w:rPr>
                <w:rFonts w:ascii="Calibri" w:eastAsia="微軟正黑體" w:hAnsi="Calibri"/>
                <w:b/>
              </w:rPr>
              <w:t xml:space="preserve"> University Tuition Fees</w:t>
            </w:r>
          </w:p>
        </w:tc>
      </w:tr>
      <w:tr w:rsidR="00112BD7" w:rsidRPr="00787652" w14:paraId="2D848BAC" w14:textId="77777777" w:rsidTr="00567B4F">
        <w:trPr>
          <w:jc w:val="center"/>
        </w:trPr>
        <w:tc>
          <w:tcPr>
            <w:tcW w:w="1526" w:type="dxa"/>
          </w:tcPr>
          <w:p w14:paraId="5E91BB30" w14:textId="205E5052"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Study abroad in Sophomore year</w:t>
            </w:r>
          </w:p>
        </w:tc>
        <w:tc>
          <w:tcPr>
            <w:tcW w:w="4423" w:type="dxa"/>
          </w:tcPr>
          <w:p w14:paraId="17C701EC" w14:textId="7B70690A" w:rsidR="006277D7" w:rsidRPr="00787652" w:rsidRDefault="00D30298" w:rsidP="00D30298">
            <w:pPr>
              <w:pStyle w:val="ac"/>
              <w:spacing w:line="0" w:lineRule="atLeast"/>
              <w:ind w:leftChars="0" w:left="0"/>
              <w:rPr>
                <w:rFonts w:ascii="Calibri" w:eastAsia="微軟正黑體" w:hAnsi="Calibri"/>
              </w:rPr>
            </w:pPr>
            <w:r w:rsidRPr="00787652">
              <w:rPr>
                <w:rFonts w:ascii="Calibri" w:eastAsia="微軟正黑體" w:hAnsi="Calibri"/>
              </w:rPr>
              <w:t xml:space="preserve">6 Departments from College of Foreign Languages, Department of International Business, 4 Departments from </w:t>
            </w:r>
            <w:proofErr w:type="spellStart"/>
            <w:r w:rsidRPr="00787652">
              <w:rPr>
                <w:rFonts w:ascii="Calibri" w:eastAsia="微軟正黑體" w:hAnsi="Calibri"/>
              </w:rPr>
              <w:t>Lanyang</w:t>
            </w:r>
            <w:proofErr w:type="spellEnd"/>
            <w:r w:rsidRPr="00787652">
              <w:rPr>
                <w:rFonts w:ascii="Calibri" w:eastAsia="微軟正黑體" w:hAnsi="Calibri"/>
              </w:rPr>
              <w:t xml:space="preserve"> Campus</w:t>
            </w:r>
          </w:p>
        </w:tc>
        <w:tc>
          <w:tcPr>
            <w:tcW w:w="2126" w:type="dxa"/>
          </w:tcPr>
          <w:p w14:paraId="48A17A46" w14:textId="612F7095"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c>
          <w:tcPr>
            <w:tcW w:w="2098" w:type="dxa"/>
          </w:tcPr>
          <w:p w14:paraId="75DCAA77" w14:textId="087E2FB0" w:rsidR="00D30298" w:rsidRPr="00787652" w:rsidRDefault="00112BD7" w:rsidP="00074858">
            <w:pPr>
              <w:pStyle w:val="ac"/>
              <w:spacing w:line="0" w:lineRule="atLeast"/>
              <w:ind w:leftChars="0" w:left="0"/>
              <w:rPr>
                <w:rFonts w:ascii="Calibri" w:eastAsia="微軟正黑體" w:hAnsi="Calibri"/>
              </w:rPr>
            </w:pPr>
            <w:r w:rsidRPr="00787652">
              <w:rPr>
                <w:rFonts w:ascii="Calibri" w:eastAsia="微軟正黑體" w:hAnsi="Calibri"/>
              </w:rPr>
              <w:t>1/4</w:t>
            </w:r>
          </w:p>
        </w:tc>
      </w:tr>
      <w:tr w:rsidR="00112BD7" w:rsidRPr="00787652" w14:paraId="23513111" w14:textId="77777777" w:rsidTr="00567B4F">
        <w:trPr>
          <w:jc w:val="center"/>
        </w:trPr>
        <w:tc>
          <w:tcPr>
            <w:tcW w:w="1526" w:type="dxa"/>
          </w:tcPr>
          <w:p w14:paraId="50EF0373" w14:textId="7A09443B" w:rsidR="006277D7" w:rsidRPr="00787652" w:rsidRDefault="006277D7" w:rsidP="00A62C8B">
            <w:pPr>
              <w:pStyle w:val="ac"/>
              <w:spacing w:line="0" w:lineRule="atLeast"/>
              <w:ind w:leftChars="0" w:left="0"/>
              <w:jc w:val="center"/>
              <w:rPr>
                <w:rFonts w:ascii="Calibri" w:eastAsia="微軟正黑體" w:hAnsi="Calibri"/>
                <w:b/>
              </w:rPr>
            </w:pPr>
            <w:r w:rsidRPr="00787652">
              <w:rPr>
                <w:rFonts w:ascii="Calibri" w:eastAsia="微軟正黑體" w:hAnsi="Calibri"/>
                <w:b/>
              </w:rPr>
              <w:t>Exchange Student</w:t>
            </w:r>
          </w:p>
        </w:tc>
        <w:tc>
          <w:tcPr>
            <w:tcW w:w="4423" w:type="dxa"/>
          </w:tcPr>
          <w:p w14:paraId="7C6434EE" w14:textId="62EA3AE6"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Office of International Cross-Strait Affairs</w:t>
            </w:r>
            <w:r w:rsidR="004A1204" w:rsidRPr="00787652">
              <w:rPr>
                <w:rFonts w:ascii="Calibri" w:eastAsia="微軟正黑體" w:hAnsi="Calibri"/>
              </w:rPr>
              <w:t xml:space="preserve"> (OICSA)</w:t>
            </w:r>
          </w:p>
        </w:tc>
        <w:tc>
          <w:tcPr>
            <w:tcW w:w="2126" w:type="dxa"/>
          </w:tcPr>
          <w:p w14:paraId="2B4F8CB7" w14:textId="50C5AE17"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No fees required</w:t>
            </w:r>
          </w:p>
        </w:tc>
        <w:tc>
          <w:tcPr>
            <w:tcW w:w="2098" w:type="dxa"/>
          </w:tcPr>
          <w:p w14:paraId="25D624DE" w14:textId="079D24A8"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r>
    </w:tbl>
    <w:p w14:paraId="6FE49E18"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語言成績申請門檻是多少分</w:t>
      </w:r>
      <w:r w:rsidRPr="00787652">
        <w:rPr>
          <w:rFonts w:ascii="Calibri" w:eastAsia="微軟正黑體" w:hAnsi="Calibri"/>
          <w:b/>
          <w:color w:val="C00000"/>
          <w:sz w:val="28"/>
        </w:rPr>
        <w:t>?</w:t>
      </w:r>
    </w:p>
    <w:p w14:paraId="795A18AB" w14:textId="56646D99" w:rsidR="00A838A3" w:rsidRPr="00787652" w:rsidRDefault="00A838A3"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language application requirement?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730"/>
      </w:tblGrid>
      <w:tr w:rsidR="00112BD7" w:rsidRPr="00787652" w14:paraId="161CC9E5" w14:textId="77777777" w:rsidTr="00567B4F">
        <w:tc>
          <w:tcPr>
            <w:tcW w:w="7727" w:type="dxa"/>
          </w:tcPr>
          <w:p w14:paraId="3091EC57" w14:textId="2D4263CE"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985FC5">
              <w:rPr>
                <w:rFonts w:ascii="Calibri" w:eastAsia="微軟正黑體" w:hAnsi="Calibri" w:hint="eastAsia"/>
                <w:b/>
                <w:szCs w:val="28"/>
              </w:rPr>
              <w:t>語</w:t>
            </w:r>
            <w:r w:rsidR="00CC28FC">
              <w:rPr>
                <w:rFonts w:ascii="Calibri" w:eastAsia="微軟正黑體" w:hAnsi="Calibri" w:hint="eastAsia"/>
                <w:b/>
                <w:szCs w:val="28"/>
              </w:rPr>
              <w:t>組</w:t>
            </w:r>
            <w:r w:rsidR="00CC28FC" w:rsidRPr="00787652">
              <w:rPr>
                <w:rFonts w:ascii="Calibri" w:eastAsia="微軟正黑體" w:hAnsi="Calibri"/>
                <w:b/>
                <w:szCs w:val="28"/>
              </w:rPr>
              <w:t>Japan</w:t>
            </w:r>
            <w:r w:rsidR="00CC28FC">
              <w:rPr>
                <w:rFonts w:ascii="Calibri" w:eastAsia="微軟正黑體" w:hAnsi="Calibri" w:hint="eastAsia"/>
                <w:b/>
                <w:szCs w:val="28"/>
              </w:rPr>
              <w:t>ese Group</w:t>
            </w:r>
            <w:r w:rsidR="00CC28FC" w:rsidRPr="00787652">
              <w:rPr>
                <w:rFonts w:ascii="Calibri" w:eastAsia="微軟正黑體" w:hAnsi="Calibri"/>
                <w:b/>
                <w:szCs w:val="28"/>
              </w:rPr>
              <w:t>:</w:t>
            </w:r>
            <w:r w:rsidRPr="00787652">
              <w:rPr>
                <w:rFonts w:ascii="Calibri" w:eastAsia="微軟正黑體" w:hAnsi="Calibri"/>
                <w:b/>
                <w:szCs w:val="28"/>
              </w:rPr>
              <w:t>：</w:t>
            </w:r>
          </w:p>
          <w:p w14:paraId="6924958D"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研究所學生：日本語能力檢定</w:t>
            </w:r>
            <w:r w:rsidRPr="00787652">
              <w:rPr>
                <w:rFonts w:ascii="Calibri" w:eastAsia="微軟正黑體" w:hAnsi="Calibri"/>
                <w:szCs w:val="28"/>
              </w:rPr>
              <w:t>JLPT N1</w:t>
            </w:r>
            <w:r w:rsidRPr="00787652">
              <w:rPr>
                <w:rFonts w:ascii="Calibri" w:eastAsia="微軟正黑體" w:hAnsi="Calibri"/>
                <w:szCs w:val="28"/>
              </w:rPr>
              <w:t>以上</w:t>
            </w:r>
          </w:p>
          <w:p w14:paraId="1F143C31" w14:textId="598A9511"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Postgraduate students: Japanese language proficiency test needs to be above JLPT N1</w:t>
            </w:r>
          </w:p>
          <w:p w14:paraId="3961FBC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大學部學生：日本語能力檢定</w:t>
            </w:r>
            <w:r w:rsidRPr="00787652">
              <w:rPr>
                <w:rFonts w:ascii="Calibri" w:eastAsia="微軟正黑體" w:hAnsi="Calibri"/>
                <w:szCs w:val="28"/>
              </w:rPr>
              <w:t>JLPT N2</w:t>
            </w:r>
            <w:r w:rsidRPr="00787652">
              <w:rPr>
                <w:rFonts w:ascii="Calibri" w:eastAsia="微軟正黑體" w:hAnsi="Calibri"/>
                <w:szCs w:val="28"/>
              </w:rPr>
              <w:t>以上</w:t>
            </w:r>
          </w:p>
          <w:p w14:paraId="3B8A3B28" w14:textId="3CDDDB56"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Undergraduate students: Japanese language proficiency test needs to above JLPT N2.</w:t>
            </w:r>
          </w:p>
        </w:tc>
        <w:tc>
          <w:tcPr>
            <w:tcW w:w="7728" w:type="dxa"/>
          </w:tcPr>
          <w:p w14:paraId="3ED07961" w14:textId="72B64223"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英</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English Group</w:t>
            </w:r>
            <w:r w:rsidRPr="00787652">
              <w:rPr>
                <w:rFonts w:ascii="Calibri" w:eastAsia="微軟正黑體" w:hAnsi="Calibri"/>
                <w:b/>
                <w:szCs w:val="28"/>
              </w:rPr>
              <w:t>：</w:t>
            </w:r>
            <w:r w:rsidRPr="00787652">
              <w:rPr>
                <w:rFonts w:ascii="Calibri" w:eastAsia="微軟正黑體" w:hAnsi="Calibri"/>
                <w:szCs w:val="28"/>
              </w:rPr>
              <w:t>托福</w:t>
            </w:r>
            <w:proofErr w:type="spellStart"/>
            <w:r w:rsidRPr="00787652">
              <w:rPr>
                <w:rFonts w:ascii="Calibri" w:eastAsia="微軟正黑體" w:hAnsi="Calibri"/>
                <w:szCs w:val="28"/>
              </w:rPr>
              <w:t>iBT</w:t>
            </w:r>
            <w:proofErr w:type="spellEnd"/>
            <w:r w:rsidRPr="00787652">
              <w:rPr>
                <w:rFonts w:ascii="Calibri" w:eastAsia="微軟正黑體" w:hAnsi="Calibri"/>
                <w:szCs w:val="28"/>
              </w:rPr>
              <w:t xml:space="preserve"> 70</w:t>
            </w:r>
            <w:r w:rsidRPr="00787652">
              <w:rPr>
                <w:rFonts w:ascii="Calibri" w:eastAsia="微軟正黑體" w:hAnsi="Calibri"/>
                <w:szCs w:val="28"/>
              </w:rPr>
              <w:t>分或</w:t>
            </w:r>
            <w:r w:rsidRPr="00787652">
              <w:rPr>
                <w:rFonts w:ascii="Calibri" w:eastAsia="微軟正黑體" w:hAnsi="Calibri"/>
                <w:szCs w:val="28"/>
              </w:rPr>
              <w:t>IELTS 5.5(</w:t>
            </w:r>
            <w:r w:rsidRPr="00787652">
              <w:rPr>
                <w:rFonts w:ascii="Calibri" w:eastAsia="微軟正黑體" w:hAnsi="Calibri"/>
                <w:szCs w:val="28"/>
              </w:rPr>
              <w:t>學術組</w:t>
            </w:r>
            <w:r w:rsidRPr="00787652">
              <w:rPr>
                <w:rFonts w:ascii="Calibri" w:eastAsia="微軟正黑體" w:hAnsi="Calibri"/>
                <w:szCs w:val="28"/>
              </w:rPr>
              <w:t>)</w:t>
            </w:r>
            <w:r w:rsidRPr="00787652">
              <w:rPr>
                <w:rFonts w:ascii="Calibri" w:eastAsia="微軟正黑體" w:hAnsi="Calibri"/>
                <w:szCs w:val="28"/>
              </w:rPr>
              <w:t>。</w:t>
            </w:r>
            <w:r w:rsidR="007C18F4" w:rsidRPr="00787652">
              <w:rPr>
                <w:rFonts w:ascii="Calibri" w:eastAsia="微軟正黑體" w:hAnsi="Calibri"/>
                <w:szCs w:val="28"/>
              </w:rPr>
              <w:t xml:space="preserve">TOEFL </w:t>
            </w:r>
            <w:proofErr w:type="spellStart"/>
            <w:r w:rsidR="007C18F4" w:rsidRPr="00787652">
              <w:rPr>
                <w:rFonts w:ascii="Calibri" w:eastAsia="微軟正黑體" w:hAnsi="Calibri"/>
                <w:szCs w:val="28"/>
              </w:rPr>
              <w:t>iBT</w:t>
            </w:r>
            <w:proofErr w:type="spellEnd"/>
            <w:r w:rsidR="007C18F4" w:rsidRPr="00787652">
              <w:rPr>
                <w:rFonts w:ascii="Calibri" w:eastAsia="微軟正黑體" w:hAnsi="Calibri"/>
                <w:szCs w:val="28"/>
              </w:rPr>
              <w:t xml:space="preserve"> 70 or IELTS 5.5 (Academic)</w:t>
            </w:r>
          </w:p>
          <w:p w14:paraId="293B5480" w14:textId="6858BCE2"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德</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German Group</w:t>
            </w:r>
            <w:r w:rsidRPr="00787652">
              <w:rPr>
                <w:rFonts w:ascii="Calibri" w:eastAsia="微軟正黑體" w:hAnsi="Calibri"/>
                <w:b/>
                <w:szCs w:val="28"/>
              </w:rPr>
              <w:t>：</w:t>
            </w:r>
            <w:r w:rsidRPr="00787652">
              <w:rPr>
                <w:rFonts w:ascii="Calibri" w:eastAsia="微軟正黑體" w:hAnsi="Calibri"/>
                <w:szCs w:val="28"/>
              </w:rPr>
              <w:t>德</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A2</w:t>
            </w:r>
            <w:r w:rsidR="00202368">
              <w:rPr>
                <w:rFonts w:ascii="Calibri" w:eastAsia="微軟正黑體" w:hAnsi="Calibri" w:hint="eastAsia"/>
                <w:szCs w:val="28"/>
              </w:rPr>
              <w:t>證</w:t>
            </w:r>
            <w:r w:rsidRPr="00787652">
              <w:rPr>
                <w:rFonts w:ascii="Calibri" w:eastAsia="微軟正黑體" w:hAnsi="Calibri"/>
                <w:szCs w:val="28"/>
              </w:rPr>
              <w:t>明。</w:t>
            </w:r>
            <w:r w:rsidR="007C18F4" w:rsidRPr="00787652">
              <w:rPr>
                <w:rFonts w:ascii="Calibri" w:eastAsia="微軟正黑體" w:hAnsi="Calibri"/>
                <w:szCs w:val="28"/>
              </w:rPr>
              <w:t>German language proficiency test A2</w:t>
            </w:r>
          </w:p>
          <w:p w14:paraId="3F5426BE" w14:textId="0AB2E39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法</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French Group</w:t>
            </w:r>
            <w:r w:rsidRPr="00787652">
              <w:rPr>
                <w:rFonts w:ascii="Calibri" w:eastAsia="微軟正黑體" w:hAnsi="Calibri"/>
                <w:b/>
                <w:szCs w:val="28"/>
              </w:rPr>
              <w:t>：</w:t>
            </w:r>
            <w:r w:rsidRPr="00787652">
              <w:rPr>
                <w:rFonts w:ascii="Calibri" w:eastAsia="微軟正黑體" w:hAnsi="Calibri"/>
                <w:szCs w:val="28"/>
              </w:rPr>
              <w:t>法</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B1</w:t>
            </w:r>
            <w:r w:rsidR="00202368">
              <w:rPr>
                <w:rFonts w:ascii="Calibri" w:eastAsia="微軟正黑體" w:hAnsi="Calibri" w:hint="eastAsia"/>
                <w:szCs w:val="28"/>
              </w:rPr>
              <w:t>證</w:t>
            </w:r>
            <w:r w:rsidR="00202368" w:rsidRPr="00787652">
              <w:rPr>
                <w:rFonts w:ascii="Calibri" w:eastAsia="微軟正黑體" w:hAnsi="Calibri"/>
                <w:szCs w:val="28"/>
              </w:rPr>
              <w:t>明</w:t>
            </w:r>
            <w:r w:rsidRPr="00787652">
              <w:rPr>
                <w:rFonts w:ascii="Calibri" w:eastAsia="微軟正黑體" w:hAnsi="Calibri"/>
                <w:szCs w:val="28"/>
              </w:rPr>
              <w:t>。</w:t>
            </w:r>
          </w:p>
          <w:p w14:paraId="079D51E7" w14:textId="77777777" w:rsidR="007C18F4" w:rsidRDefault="007C18F4" w:rsidP="00074858">
            <w:pPr>
              <w:spacing w:line="0" w:lineRule="atLeast"/>
              <w:rPr>
                <w:rFonts w:ascii="Calibri" w:eastAsia="微軟正黑體" w:hAnsi="Calibri"/>
                <w:szCs w:val="28"/>
              </w:rPr>
            </w:pPr>
            <w:r w:rsidRPr="00787652">
              <w:rPr>
                <w:rFonts w:ascii="Calibri" w:eastAsia="微軟正黑體" w:hAnsi="Calibri"/>
                <w:szCs w:val="28"/>
              </w:rPr>
              <w:t>French language proficiency test B1</w:t>
            </w:r>
          </w:p>
          <w:p w14:paraId="4742E804" w14:textId="7D807793" w:rsidR="00202368" w:rsidRDefault="00202368" w:rsidP="00202368">
            <w:pPr>
              <w:spacing w:line="0" w:lineRule="atLeast"/>
              <w:rPr>
                <w:rFonts w:ascii="Calibri" w:eastAsia="微軟正黑體" w:hAnsi="Calibri"/>
                <w:szCs w:val="28"/>
              </w:rPr>
            </w:pPr>
            <w:r>
              <w:rPr>
                <w:rFonts w:ascii="Calibri" w:eastAsia="微軟正黑體" w:hAnsi="Calibri" w:hint="eastAsia"/>
                <w:b/>
                <w:szCs w:val="28"/>
              </w:rPr>
              <w:t>西</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Spanish</w:t>
            </w:r>
            <w:r w:rsidRPr="00787652">
              <w:rPr>
                <w:rFonts w:ascii="Calibri" w:eastAsia="微軟正黑體" w:hAnsi="Calibri"/>
                <w:b/>
                <w:szCs w:val="28"/>
              </w:rPr>
              <w:t xml:space="preserve"> Group</w:t>
            </w:r>
            <w:r w:rsidRPr="00787652">
              <w:rPr>
                <w:rFonts w:ascii="Calibri" w:eastAsia="微軟正黑體" w:hAnsi="Calibri"/>
                <w:b/>
                <w:szCs w:val="28"/>
              </w:rPr>
              <w:t>：</w:t>
            </w:r>
            <w:r w:rsidR="00985FC5">
              <w:rPr>
                <w:rFonts w:ascii="Calibri" w:eastAsia="微軟正黑體" w:hAnsi="Calibri" w:hint="eastAsia"/>
                <w:szCs w:val="28"/>
              </w:rPr>
              <w:t>西語</w:t>
            </w:r>
            <w:r w:rsidRPr="00787652">
              <w:rPr>
                <w:rFonts w:ascii="Calibri" w:eastAsia="微軟正黑體" w:hAnsi="Calibri"/>
                <w:szCs w:val="28"/>
              </w:rPr>
              <w:t>檢定</w:t>
            </w:r>
            <w:r w:rsidRPr="00787652">
              <w:rPr>
                <w:rFonts w:ascii="Calibri" w:eastAsia="微軟正黑體" w:hAnsi="Calibri"/>
                <w:szCs w:val="28"/>
              </w:rPr>
              <w:t>B1</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Spanish</w:t>
            </w:r>
            <w:r w:rsidRPr="00787652">
              <w:rPr>
                <w:rFonts w:ascii="Calibri" w:eastAsia="微軟正黑體" w:hAnsi="Calibri"/>
                <w:szCs w:val="28"/>
              </w:rPr>
              <w:t xml:space="preserve"> language proficiency test B1</w:t>
            </w:r>
          </w:p>
          <w:p w14:paraId="1FB24C10" w14:textId="6E353B11" w:rsidR="00202368" w:rsidRPr="00787652" w:rsidRDefault="00202368" w:rsidP="00985FC5">
            <w:pPr>
              <w:spacing w:line="0" w:lineRule="atLeast"/>
              <w:rPr>
                <w:rFonts w:ascii="Calibri" w:eastAsia="微軟正黑體" w:hAnsi="Calibri"/>
                <w:szCs w:val="28"/>
              </w:rPr>
            </w:pPr>
            <w:r>
              <w:rPr>
                <w:rFonts w:ascii="Calibri" w:eastAsia="微軟正黑體" w:hAnsi="Calibri" w:hint="eastAsia"/>
                <w:b/>
                <w:szCs w:val="28"/>
              </w:rPr>
              <w:t>俄</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Russian</w:t>
            </w:r>
            <w:r w:rsidRPr="00787652">
              <w:rPr>
                <w:rFonts w:ascii="Calibri" w:eastAsia="微軟正黑體" w:hAnsi="Calibri"/>
                <w:b/>
                <w:szCs w:val="28"/>
              </w:rPr>
              <w:t xml:space="preserve"> Group</w:t>
            </w:r>
            <w:r w:rsidRPr="00787652">
              <w:rPr>
                <w:rFonts w:ascii="Calibri" w:eastAsia="微軟正黑體" w:hAnsi="Calibri"/>
                <w:b/>
                <w:szCs w:val="28"/>
              </w:rPr>
              <w:t>：</w:t>
            </w:r>
            <w:r w:rsidR="00E76A1E">
              <w:rPr>
                <w:rFonts w:ascii="Calibri" w:eastAsia="微軟正黑體" w:hAnsi="Calibri" w:hint="eastAsia"/>
                <w:szCs w:val="28"/>
              </w:rPr>
              <w:t>俄</w:t>
            </w:r>
            <w:r w:rsidR="00985FC5">
              <w:rPr>
                <w:rFonts w:ascii="Calibri" w:eastAsia="微軟正黑體" w:hAnsi="Calibri" w:hint="eastAsia"/>
                <w:szCs w:val="28"/>
              </w:rPr>
              <w:t>語</w:t>
            </w:r>
            <w:r w:rsidRPr="00787652">
              <w:rPr>
                <w:rFonts w:ascii="Calibri" w:eastAsia="微軟正黑體" w:hAnsi="Calibri"/>
                <w:szCs w:val="28"/>
              </w:rPr>
              <w:t>檢定</w:t>
            </w:r>
            <w:r>
              <w:rPr>
                <w:rFonts w:ascii="Calibri" w:eastAsia="微軟正黑體" w:hAnsi="Calibri" w:hint="eastAsia"/>
                <w:szCs w:val="28"/>
              </w:rPr>
              <w:t>A2</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Russian</w:t>
            </w:r>
            <w:r w:rsidRPr="00787652">
              <w:rPr>
                <w:rFonts w:ascii="Calibri" w:eastAsia="微軟正黑體" w:hAnsi="Calibri"/>
                <w:szCs w:val="28"/>
              </w:rPr>
              <w:t xml:space="preserve"> language proficiency test </w:t>
            </w:r>
            <w:r>
              <w:rPr>
                <w:rFonts w:ascii="Calibri" w:eastAsia="微軟正黑體" w:hAnsi="Calibri" w:hint="eastAsia"/>
                <w:szCs w:val="28"/>
              </w:rPr>
              <w:t>A2</w:t>
            </w:r>
          </w:p>
        </w:tc>
      </w:tr>
    </w:tbl>
    <w:p w14:paraId="0E1045E9" w14:textId="5B04353F" w:rsidR="00112BD7" w:rsidRPr="00787652" w:rsidRDefault="00112BD7" w:rsidP="00E41571">
      <w:pPr>
        <w:spacing w:line="0" w:lineRule="atLeast"/>
        <w:rPr>
          <w:rFonts w:ascii="Calibri" w:eastAsia="微軟正黑體" w:hAnsi="Calibri"/>
          <w:b/>
          <w:szCs w:val="28"/>
          <w:u w:val="single"/>
        </w:rPr>
      </w:pPr>
      <w:r w:rsidRPr="00787652">
        <w:rPr>
          <w:rFonts w:ascii="Calibri" w:eastAsia="微軟正黑體" w:hAnsi="Calibri"/>
          <w:b/>
          <w:szCs w:val="28"/>
          <w:u w:val="single"/>
        </w:rPr>
        <w:t>請注意</w:t>
      </w:r>
      <w:r w:rsidR="00E23F29" w:rsidRPr="00787652">
        <w:rPr>
          <w:rFonts w:ascii="Calibri" w:eastAsia="微軟正黑體" w:hAnsi="Calibri"/>
          <w:b/>
          <w:szCs w:val="28"/>
          <w:u w:val="single"/>
        </w:rPr>
        <w:t>！</w:t>
      </w:r>
      <w:r w:rsidRPr="00787652">
        <w:rPr>
          <w:rFonts w:ascii="Calibri" w:eastAsia="微軟正黑體" w:hAnsi="Calibri"/>
          <w:b/>
          <w:szCs w:val="28"/>
          <w:u w:val="single"/>
        </w:rPr>
        <w:t>如</w:t>
      </w:r>
      <w:proofErr w:type="gramStart"/>
      <w:r w:rsidRPr="00787652">
        <w:rPr>
          <w:rFonts w:ascii="Calibri" w:eastAsia="微軟正黑體" w:hAnsi="Calibri"/>
          <w:b/>
          <w:szCs w:val="28"/>
          <w:u w:val="single"/>
        </w:rPr>
        <w:t>姊妹校另有</w:t>
      </w:r>
      <w:proofErr w:type="gramEnd"/>
      <w:r w:rsidRPr="00787652">
        <w:rPr>
          <w:rFonts w:ascii="Calibri" w:eastAsia="微軟正黑體" w:hAnsi="Calibri"/>
          <w:b/>
          <w:szCs w:val="28"/>
          <w:u w:val="single"/>
        </w:rPr>
        <w:t>規定門檻，則依姊妹校規定辦理。</w:t>
      </w:r>
    </w:p>
    <w:p w14:paraId="4F206896" w14:textId="457F23AB" w:rsidR="007C18F4" w:rsidRPr="00787652" w:rsidRDefault="007C18F4" w:rsidP="00E41571">
      <w:pPr>
        <w:spacing w:line="0" w:lineRule="atLeast"/>
        <w:rPr>
          <w:rFonts w:ascii="Calibri" w:eastAsia="微軟正黑體" w:hAnsi="Calibri"/>
          <w:b/>
          <w:color w:val="0070C0"/>
          <w:sz w:val="28"/>
          <w:shd w:val="pct15" w:color="auto" w:fill="FFFFFF"/>
        </w:rPr>
      </w:pPr>
      <w:r w:rsidRPr="00787652">
        <w:rPr>
          <w:rFonts w:ascii="Calibri" w:eastAsia="微軟正黑體" w:hAnsi="Calibri"/>
          <w:b/>
          <w:szCs w:val="28"/>
          <w:u w:val="single"/>
        </w:rPr>
        <w:t xml:space="preserve">Please note! If </w:t>
      </w:r>
      <w:r w:rsidR="00674016">
        <w:rPr>
          <w:rFonts w:ascii="Calibri" w:eastAsia="微軟正黑體" w:hAnsi="Calibri"/>
          <w:b/>
          <w:szCs w:val="28"/>
          <w:u w:val="single"/>
        </w:rPr>
        <w:t>partner universities</w:t>
      </w:r>
      <w:r w:rsidRPr="00787652">
        <w:rPr>
          <w:rFonts w:ascii="Calibri" w:eastAsia="微軟正黑體" w:hAnsi="Calibri"/>
          <w:b/>
          <w:szCs w:val="28"/>
          <w:u w:val="single"/>
        </w:rPr>
        <w:t xml:space="preserve"> have other </w:t>
      </w:r>
      <w:r w:rsidR="00531228" w:rsidRPr="00787652">
        <w:rPr>
          <w:rFonts w:ascii="Calibri" w:eastAsia="微軟正黑體" w:hAnsi="Calibri"/>
          <w:b/>
          <w:szCs w:val="28"/>
          <w:u w:val="single"/>
        </w:rPr>
        <w:t>language requirements, all will go according to their regulations.</w:t>
      </w:r>
    </w:p>
    <w:p w14:paraId="2156BDCF"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學業成績申請門檻是多少分</w:t>
      </w:r>
      <w:r w:rsidRPr="00787652">
        <w:rPr>
          <w:rFonts w:ascii="Calibri" w:eastAsia="微軟正黑體" w:hAnsi="Calibri"/>
          <w:b/>
          <w:color w:val="C00000"/>
          <w:sz w:val="28"/>
        </w:rPr>
        <w:t>?</w:t>
      </w:r>
    </w:p>
    <w:p w14:paraId="336373C8" w14:textId="1A23428F" w:rsidR="00531228" w:rsidRPr="00787652" w:rsidRDefault="00531228" w:rsidP="00C83893">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academic score requirement?</w:t>
      </w:r>
    </w:p>
    <w:p w14:paraId="00D7A258" w14:textId="2379C0AC" w:rsidR="00531228" w:rsidRPr="00787652" w:rsidRDefault="001B474C" w:rsidP="009C0541">
      <w:pPr>
        <w:pStyle w:val="ac"/>
        <w:spacing w:line="0" w:lineRule="atLeast"/>
        <w:ind w:leftChars="0" w:left="360"/>
        <w:rPr>
          <w:rFonts w:ascii="Calibri" w:eastAsia="微軟正黑體" w:hAnsi="Calibri"/>
        </w:rPr>
      </w:pPr>
      <w:r w:rsidRPr="001B474C">
        <w:rPr>
          <w:rFonts w:ascii="Calibri" w:eastAsia="微軟正黑體" w:hAnsi="Calibri" w:hint="eastAsia"/>
        </w:rPr>
        <w:t>在校學業成績</w:t>
      </w:r>
      <w:r w:rsidR="00D2192E">
        <w:rPr>
          <w:rFonts w:ascii="Calibri" w:eastAsia="微軟正黑體" w:hAnsi="Calibri" w:hint="eastAsia"/>
        </w:rPr>
        <w:t>總</w:t>
      </w:r>
      <w:r w:rsidRPr="001B474C">
        <w:rPr>
          <w:rFonts w:ascii="Calibri" w:eastAsia="微軟正黑體" w:hAnsi="Calibri" w:hint="eastAsia"/>
        </w:rPr>
        <w:t>平均</w:t>
      </w:r>
      <w:r w:rsidRPr="001B474C">
        <w:rPr>
          <w:rFonts w:ascii="Calibri" w:eastAsia="微軟正黑體" w:hAnsi="Calibri" w:hint="eastAsia"/>
        </w:rPr>
        <w:t>75</w:t>
      </w:r>
      <w:r w:rsidRPr="001B474C">
        <w:rPr>
          <w:rFonts w:ascii="Calibri" w:eastAsia="微軟正黑體" w:hAnsi="Calibri" w:hint="eastAsia"/>
        </w:rPr>
        <w:t>分以上或系百分比前</w:t>
      </w:r>
      <w:r w:rsidRPr="001B474C">
        <w:rPr>
          <w:rFonts w:ascii="Calibri" w:eastAsia="微軟正黑體" w:hAnsi="Calibri" w:hint="eastAsia"/>
        </w:rPr>
        <w:t>40%</w:t>
      </w:r>
      <w:r w:rsidRPr="001B474C">
        <w:rPr>
          <w:rFonts w:ascii="Calibri" w:eastAsia="微軟正黑體" w:hAnsi="Calibri" w:hint="eastAsia"/>
        </w:rPr>
        <w:t>（研究所一年級學生應檢附大學四年成績單）</w:t>
      </w:r>
      <w:r>
        <w:rPr>
          <w:rFonts w:ascii="Calibri" w:eastAsia="微軟正黑體" w:hAnsi="Calibri" w:hint="eastAsia"/>
        </w:rPr>
        <w:t>Applicants</w:t>
      </w:r>
      <w:r w:rsidR="00531228" w:rsidRPr="00787652">
        <w:rPr>
          <w:rFonts w:ascii="Calibri" w:eastAsia="微軟正黑體" w:hAnsi="Calibri"/>
        </w:rPr>
        <w:t xml:space="preserve"> should obtain an average </w:t>
      </w:r>
      <w:r w:rsidR="0029219C" w:rsidRPr="00787652">
        <w:rPr>
          <w:rFonts w:ascii="Calibri" w:eastAsia="微軟正黑體" w:hAnsi="Calibri"/>
        </w:rPr>
        <w:t xml:space="preserve">grade </w:t>
      </w:r>
      <w:r w:rsidR="00531228" w:rsidRPr="00787652">
        <w:rPr>
          <w:rFonts w:ascii="Calibri" w:eastAsia="微軟正黑體" w:hAnsi="Calibri"/>
        </w:rPr>
        <w:t xml:space="preserve">of 75 or above or </w:t>
      </w:r>
      <w:r w:rsidR="0029219C" w:rsidRPr="00787652">
        <w:rPr>
          <w:rFonts w:ascii="Calibri" w:eastAsia="微軟正黑體" w:hAnsi="Calibri"/>
        </w:rPr>
        <w:t xml:space="preserve">achieves top </w:t>
      </w:r>
      <w:r>
        <w:rPr>
          <w:rFonts w:ascii="Calibri" w:eastAsia="微軟正黑體" w:hAnsi="Calibri" w:hint="eastAsia"/>
        </w:rPr>
        <w:t>40</w:t>
      </w:r>
      <w:r w:rsidR="0029219C" w:rsidRPr="00787652">
        <w:rPr>
          <w:rFonts w:ascii="Calibri" w:eastAsia="微軟正黑體" w:hAnsi="Calibri"/>
        </w:rPr>
        <w:t xml:space="preserve">% of the </w:t>
      </w:r>
      <w:r>
        <w:rPr>
          <w:rFonts w:ascii="Calibri" w:eastAsia="微軟正黑體" w:hAnsi="Calibri" w:hint="eastAsia"/>
        </w:rPr>
        <w:lastRenderedPageBreak/>
        <w:t>department</w:t>
      </w:r>
      <w:r w:rsidR="0029219C" w:rsidRPr="00787652">
        <w:rPr>
          <w:rFonts w:ascii="Calibri" w:eastAsia="微軟正黑體" w:hAnsi="Calibri"/>
        </w:rPr>
        <w:t xml:space="preserve"> (Please view “scores of all semesters”) </w:t>
      </w:r>
    </w:p>
    <w:p w14:paraId="06A946F4" w14:textId="52877AD6"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交換期間是什麼時候</w:t>
      </w:r>
      <w:r w:rsidRPr="00787652">
        <w:rPr>
          <w:rFonts w:ascii="Calibri" w:eastAsia="微軟正黑體" w:hAnsi="Calibri"/>
          <w:b/>
          <w:color w:val="C00000"/>
          <w:sz w:val="28"/>
        </w:rPr>
        <w:t>?</w:t>
      </w:r>
    </w:p>
    <w:p w14:paraId="6F374224" w14:textId="36887DC3" w:rsidR="0029219C" w:rsidRPr="00787652" w:rsidRDefault="0029219C" w:rsidP="009C0541">
      <w:pPr>
        <w:pStyle w:val="ac"/>
        <w:spacing w:line="0" w:lineRule="atLeast"/>
        <w:ind w:leftChars="0" w:left="360"/>
        <w:rPr>
          <w:rFonts w:ascii="Calibri" w:eastAsia="微軟正黑體" w:hAnsi="Calibri"/>
          <w:b/>
          <w:color w:val="C00000"/>
          <w:sz w:val="28"/>
        </w:rPr>
      </w:pPr>
      <w:r w:rsidRPr="00787652">
        <w:rPr>
          <w:rFonts w:ascii="Calibri" w:eastAsia="微軟正黑體" w:hAnsi="Calibri"/>
          <w:b/>
          <w:color w:val="C00000"/>
          <w:sz w:val="28"/>
        </w:rPr>
        <w:t xml:space="preserve">When is the exchange </w:t>
      </w:r>
      <w:r w:rsidR="004509CD" w:rsidRPr="00787652">
        <w:rPr>
          <w:rFonts w:ascii="Calibri" w:eastAsia="微軟正黑體" w:hAnsi="Calibri"/>
          <w:b/>
          <w:color w:val="C00000"/>
          <w:sz w:val="28"/>
        </w:rPr>
        <w:t>period?</w:t>
      </w:r>
    </w:p>
    <w:p w14:paraId="2713A455" w14:textId="454B180F" w:rsidR="00112BD7" w:rsidRPr="00787652" w:rsidRDefault="00112BD7" w:rsidP="00074858">
      <w:pPr>
        <w:pStyle w:val="ac"/>
        <w:spacing w:line="0" w:lineRule="atLeast"/>
        <w:ind w:leftChars="0" w:left="360"/>
        <w:rPr>
          <w:rFonts w:ascii="Calibri" w:eastAsia="微軟正黑體" w:hAnsi="Calibri"/>
        </w:rPr>
      </w:pPr>
      <w:r w:rsidRPr="00787652">
        <w:rPr>
          <w:rFonts w:ascii="Calibri" w:eastAsia="微軟正黑體" w:hAnsi="Calibri"/>
          <w:b/>
        </w:rPr>
        <w:t>日</w:t>
      </w:r>
      <w:r w:rsidR="001B474C">
        <w:rPr>
          <w:rFonts w:ascii="Calibri" w:eastAsia="微軟正黑體" w:hAnsi="Calibri" w:hint="eastAsia"/>
          <w:b/>
        </w:rPr>
        <w:t>語組</w:t>
      </w:r>
      <w:r w:rsidRPr="00787652">
        <w:rPr>
          <w:rFonts w:ascii="Calibri" w:eastAsia="微軟正黑體" w:hAnsi="Calibri"/>
          <w:b/>
        </w:rPr>
        <w:t>(1</w:t>
      </w:r>
      <w:r w:rsidRPr="00787652">
        <w:rPr>
          <w:rFonts w:ascii="Calibri" w:eastAsia="微軟正黑體" w:hAnsi="Calibri"/>
          <w:b/>
        </w:rPr>
        <w:t>年</w:t>
      </w:r>
      <w:r w:rsidRPr="00787652">
        <w:rPr>
          <w:rFonts w:ascii="Calibri" w:eastAsia="微軟正黑體" w:hAnsi="Calibri"/>
          <w:b/>
        </w:rPr>
        <w:t>)</w:t>
      </w:r>
      <w:r w:rsidRPr="00787652">
        <w:rPr>
          <w:rFonts w:ascii="Calibri" w:eastAsia="微軟正黑體" w:hAnsi="Calibri"/>
          <w:b/>
        </w:rPr>
        <w:t>：</w:t>
      </w:r>
      <w:r w:rsidRPr="00787652">
        <w:rPr>
          <w:rFonts w:ascii="Calibri" w:eastAsia="微軟正黑體" w:hAnsi="Calibri"/>
        </w:rPr>
        <w:t>每年</w:t>
      </w:r>
      <w:r w:rsidRPr="00787652">
        <w:rPr>
          <w:rFonts w:ascii="Calibri" w:eastAsia="微軟正黑體" w:hAnsi="Calibri"/>
        </w:rPr>
        <w:t>4</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2</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少數學校為每年</w:t>
      </w:r>
      <w:r w:rsidRPr="00787652">
        <w:rPr>
          <w:rFonts w:ascii="Calibri" w:eastAsia="微軟正黑體" w:hAnsi="Calibri"/>
        </w:rPr>
        <w:t>9</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7</w:t>
      </w:r>
      <w:r w:rsidRPr="00787652">
        <w:rPr>
          <w:rFonts w:ascii="Calibri" w:eastAsia="微軟正黑體" w:hAnsi="Calibri"/>
        </w:rPr>
        <w:t>月</w:t>
      </w:r>
      <w:r w:rsidRPr="00787652">
        <w:rPr>
          <w:rFonts w:ascii="Calibri" w:eastAsia="微軟正黑體" w:hAnsi="Calibri"/>
        </w:rPr>
        <w:t>)</w:t>
      </w:r>
    </w:p>
    <w:p w14:paraId="06714663" w14:textId="08D84C69" w:rsidR="0029219C" w:rsidRPr="00787652" w:rsidRDefault="0029219C" w:rsidP="00074858">
      <w:pPr>
        <w:pStyle w:val="ac"/>
        <w:spacing w:line="0" w:lineRule="atLeast"/>
        <w:ind w:leftChars="0" w:left="360"/>
        <w:rPr>
          <w:rFonts w:ascii="Calibri" w:eastAsia="微軟正黑體" w:hAnsi="Calibri"/>
        </w:rPr>
      </w:pPr>
      <w:r w:rsidRPr="00787652">
        <w:rPr>
          <w:rFonts w:ascii="Calibri" w:eastAsia="微軟正黑體" w:hAnsi="Calibri"/>
          <w:b/>
        </w:rPr>
        <w:t>Japan</w:t>
      </w:r>
      <w:r w:rsidR="001B474C">
        <w:rPr>
          <w:rFonts w:ascii="Calibri" w:eastAsia="微軟正黑體" w:hAnsi="Calibri" w:hint="eastAsia"/>
          <w:b/>
        </w:rPr>
        <w:t xml:space="preserve">ese </w:t>
      </w:r>
      <w:r w:rsidR="00985D77">
        <w:rPr>
          <w:rFonts w:ascii="Calibri" w:eastAsia="微軟正黑體" w:hAnsi="Calibri" w:hint="eastAsia"/>
          <w:b/>
        </w:rPr>
        <w:t>g</w:t>
      </w:r>
      <w:r w:rsidR="001B474C">
        <w:rPr>
          <w:rFonts w:ascii="Calibri" w:eastAsia="微軟正黑體" w:hAnsi="Calibri" w:hint="eastAsia"/>
          <w:b/>
        </w:rPr>
        <w:t>roup</w:t>
      </w:r>
      <w:r w:rsidRPr="00787652">
        <w:rPr>
          <w:rFonts w:ascii="Calibri" w:eastAsia="微軟正黑體" w:hAnsi="Calibri"/>
          <w:b/>
        </w:rPr>
        <w:t xml:space="preserve"> (1 year):</w:t>
      </w:r>
      <w:r w:rsidRPr="00787652">
        <w:rPr>
          <w:rFonts w:ascii="Calibri" w:eastAsia="微軟正黑體" w:hAnsi="Calibri"/>
        </w:rPr>
        <w:t xml:space="preserve"> Every year from April to February of the following year (few schools are September to July of the following year)</w:t>
      </w:r>
    </w:p>
    <w:p w14:paraId="3794125E" w14:textId="466E94DE" w:rsidR="00112BD7"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hint="eastAsia"/>
          <w:b/>
        </w:rPr>
        <w:t>英歐語組</w:t>
      </w:r>
      <w:r w:rsidR="00112BD7" w:rsidRPr="00787652">
        <w:rPr>
          <w:rFonts w:ascii="Calibri" w:eastAsia="微軟正黑體" w:hAnsi="Calibri"/>
          <w:b/>
        </w:rPr>
        <w:t>(1</w:t>
      </w:r>
      <w:r w:rsidR="00112BD7" w:rsidRPr="00787652">
        <w:rPr>
          <w:rFonts w:ascii="Calibri" w:eastAsia="微軟正黑體" w:hAnsi="Calibri"/>
          <w:b/>
        </w:rPr>
        <w:t>年</w:t>
      </w:r>
      <w:r w:rsidR="002D2DBB">
        <w:rPr>
          <w:rFonts w:ascii="Calibri" w:eastAsia="微軟正黑體" w:hAnsi="Calibri" w:hint="eastAsia"/>
          <w:b/>
        </w:rPr>
        <w:t>或</w:t>
      </w:r>
      <w:r w:rsidR="002D2DBB">
        <w:rPr>
          <w:rFonts w:ascii="Calibri" w:eastAsia="微軟正黑體" w:hAnsi="Calibri" w:hint="eastAsia"/>
          <w:b/>
        </w:rPr>
        <w:t>1</w:t>
      </w:r>
      <w:r w:rsidR="002D2DBB">
        <w:rPr>
          <w:rFonts w:ascii="Calibri" w:eastAsia="微軟正黑體" w:hAnsi="Calibri" w:hint="eastAsia"/>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每年</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6</w:t>
      </w:r>
      <w:r w:rsidR="00112BD7" w:rsidRPr="00787652">
        <w:rPr>
          <w:rFonts w:ascii="Calibri" w:eastAsia="微軟正黑體" w:hAnsi="Calibri"/>
        </w:rPr>
        <w:t>月</w:t>
      </w:r>
    </w:p>
    <w:p w14:paraId="38D18F7F" w14:textId="48A26A4F" w:rsidR="0029219C"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b/>
        </w:rPr>
        <w:t>English and European languages groups</w:t>
      </w:r>
      <w:r w:rsidR="0029219C" w:rsidRPr="00787652">
        <w:rPr>
          <w:rFonts w:ascii="Calibri" w:eastAsia="微軟正黑體" w:hAnsi="Calibri"/>
        </w:rPr>
        <w:t xml:space="preserve"> (1 year): Every year from September to June of the following year</w:t>
      </w:r>
    </w:p>
    <w:p w14:paraId="549780E0" w14:textId="06B8E56F" w:rsidR="00112BD7"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中文組</w:t>
      </w:r>
      <w:r w:rsidR="00112BD7" w:rsidRPr="00787652">
        <w:rPr>
          <w:rFonts w:ascii="Calibri" w:eastAsia="微軟正黑體" w:hAnsi="Calibri"/>
          <w:b/>
        </w:rPr>
        <w:t>(1</w:t>
      </w:r>
      <w:r w:rsidR="00112BD7" w:rsidRPr="00787652">
        <w:rPr>
          <w:rFonts w:ascii="Calibri" w:eastAsia="微軟正黑體" w:hAnsi="Calibri"/>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1</w:t>
      </w:r>
      <w:r w:rsidR="00112BD7" w:rsidRPr="00787652">
        <w:rPr>
          <w:rFonts w:ascii="Calibri" w:eastAsia="微軟正黑體" w:hAnsi="Calibri"/>
        </w:rPr>
        <w:t>月（上學期）或</w:t>
      </w:r>
      <w:r w:rsidR="00112BD7" w:rsidRPr="00787652">
        <w:rPr>
          <w:rFonts w:ascii="Calibri" w:eastAsia="微軟正黑體" w:hAnsi="Calibri"/>
        </w:rPr>
        <w:t>2</w:t>
      </w:r>
      <w:r w:rsidR="00112BD7" w:rsidRPr="00787652">
        <w:rPr>
          <w:rFonts w:ascii="Calibri" w:eastAsia="微軟正黑體" w:hAnsi="Calibri"/>
        </w:rPr>
        <w:t>月</w:t>
      </w:r>
      <w:r w:rsidR="00112BD7" w:rsidRPr="00787652">
        <w:rPr>
          <w:rFonts w:ascii="Calibri" w:eastAsia="微軟正黑體" w:hAnsi="Calibri"/>
        </w:rPr>
        <w:t>~7</w:t>
      </w:r>
      <w:r w:rsidR="00112BD7" w:rsidRPr="00787652">
        <w:rPr>
          <w:rFonts w:ascii="Calibri" w:eastAsia="微軟正黑體" w:hAnsi="Calibri"/>
        </w:rPr>
        <w:t>月（下學期）</w:t>
      </w:r>
    </w:p>
    <w:p w14:paraId="77850616" w14:textId="3D5181FB" w:rsidR="0029219C"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Chinese group</w:t>
      </w:r>
      <w:r w:rsidR="0029219C" w:rsidRPr="00787652">
        <w:rPr>
          <w:rFonts w:ascii="Calibri" w:eastAsia="微軟正黑體" w:hAnsi="Calibri"/>
          <w:b/>
        </w:rPr>
        <w:t xml:space="preserve"> (1 semester):</w:t>
      </w:r>
      <w:r w:rsidR="0029219C" w:rsidRPr="00787652">
        <w:rPr>
          <w:rFonts w:ascii="Calibri" w:eastAsia="微軟正黑體" w:hAnsi="Calibri"/>
        </w:rPr>
        <w:t xml:space="preserve"> September</w:t>
      </w:r>
      <w:r w:rsidR="00B512CC" w:rsidRPr="00787652">
        <w:rPr>
          <w:rFonts w:ascii="Calibri" w:eastAsia="微軟正黑體" w:hAnsi="Calibri"/>
        </w:rPr>
        <w:t xml:space="preserve"> to</w:t>
      </w:r>
      <w:r w:rsidR="0029219C" w:rsidRPr="00787652">
        <w:rPr>
          <w:rFonts w:ascii="Calibri" w:eastAsia="微軟正黑體" w:hAnsi="Calibri"/>
        </w:rPr>
        <w:t xml:space="preserve"> January</w:t>
      </w:r>
      <w:r w:rsidR="00B512CC" w:rsidRPr="00787652">
        <w:rPr>
          <w:rFonts w:ascii="Calibri" w:eastAsia="微軟正黑體" w:hAnsi="Calibri"/>
        </w:rPr>
        <w:t xml:space="preserve"> of the following year (first semester) or February to July (second semester)</w:t>
      </w:r>
    </w:p>
    <w:p w14:paraId="5337FF4B"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請問轉學生是否可憑先前學校的成績申請</w:t>
      </w:r>
      <w:r w:rsidRPr="00787652">
        <w:rPr>
          <w:rFonts w:ascii="Calibri" w:eastAsia="微軟正黑體" w:hAnsi="Calibri"/>
          <w:b/>
          <w:color w:val="C00000"/>
          <w:sz w:val="28"/>
        </w:rPr>
        <w:t>?</w:t>
      </w:r>
    </w:p>
    <w:p w14:paraId="654BE69F" w14:textId="382A415A" w:rsidR="00B512CC" w:rsidRPr="00C83893" w:rsidRDefault="00B512C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 xml:space="preserve">Are transfer students allowed to apply for exchange using </w:t>
      </w:r>
      <w:r w:rsidR="00CC28FC" w:rsidRPr="00C83893">
        <w:rPr>
          <w:rFonts w:ascii="Calibri" w:eastAsia="微軟正黑體" w:hAnsi="Calibri"/>
          <w:b/>
          <w:color w:val="C00000"/>
          <w:sz w:val="28"/>
        </w:rPr>
        <w:t>academic</w:t>
      </w:r>
      <w:r w:rsidR="00CC28FC" w:rsidRPr="00C83893">
        <w:rPr>
          <w:rFonts w:ascii="Calibri" w:eastAsia="微軟正黑體" w:hAnsi="Calibri" w:hint="eastAsia"/>
          <w:b/>
          <w:color w:val="C00000"/>
          <w:sz w:val="28"/>
        </w:rPr>
        <w:t xml:space="preserve"> </w:t>
      </w:r>
      <w:r w:rsidR="004509CD" w:rsidRPr="00C83893">
        <w:rPr>
          <w:rFonts w:ascii="Calibri" w:eastAsia="微軟正黑體" w:hAnsi="Calibri"/>
          <w:b/>
          <w:color w:val="C00000"/>
          <w:sz w:val="28"/>
        </w:rPr>
        <w:t>transcripts</w:t>
      </w:r>
      <w:r w:rsidRPr="00C83893">
        <w:rPr>
          <w:rFonts w:ascii="Calibri" w:eastAsia="微軟正黑體" w:hAnsi="Calibri"/>
          <w:b/>
          <w:color w:val="C00000"/>
          <w:sz w:val="28"/>
        </w:rPr>
        <w:t xml:space="preserve"> from their previous school?</w:t>
      </w:r>
      <w:r w:rsidR="00CC28FC" w:rsidRPr="00C83893">
        <w:rPr>
          <w:rFonts w:ascii="Calibri" w:eastAsia="微軟正黑體" w:hAnsi="Calibri" w:hint="eastAsia"/>
          <w:b/>
          <w:color w:val="C00000"/>
          <w:sz w:val="28"/>
        </w:rPr>
        <w:t xml:space="preserve"> </w:t>
      </w:r>
    </w:p>
    <w:p w14:paraId="7823B0C1" w14:textId="48005D11" w:rsidR="00112BD7" w:rsidRPr="00787652" w:rsidRDefault="00C55730" w:rsidP="00E41571">
      <w:pPr>
        <w:spacing w:line="0" w:lineRule="atLeast"/>
        <w:ind w:leftChars="118" w:left="283"/>
        <w:rPr>
          <w:rFonts w:ascii="Calibri" w:eastAsia="微軟正黑體" w:hAnsi="Calibri"/>
        </w:rPr>
      </w:pPr>
      <w:r w:rsidRPr="00787652">
        <w:rPr>
          <w:rFonts w:ascii="Calibri" w:eastAsia="微軟正黑體" w:hAnsi="Calibri"/>
        </w:rPr>
        <w:t>視姊妹校規定而定</w:t>
      </w:r>
      <w:r w:rsidR="00112BD7" w:rsidRPr="00787652">
        <w:rPr>
          <w:rFonts w:ascii="Calibri" w:eastAsia="微軟正黑體" w:hAnsi="Calibri"/>
        </w:rPr>
        <w:t>。</w:t>
      </w:r>
    </w:p>
    <w:p w14:paraId="077C5305" w14:textId="3778843D" w:rsidR="00B512CC" w:rsidRPr="00787652" w:rsidRDefault="00332A77" w:rsidP="00E41571">
      <w:pPr>
        <w:spacing w:line="0" w:lineRule="atLeast"/>
        <w:ind w:leftChars="118" w:left="283"/>
        <w:rPr>
          <w:rFonts w:ascii="Calibri" w:eastAsia="微軟正黑體" w:hAnsi="Calibri"/>
          <w:color w:val="C00000"/>
          <w:szCs w:val="28"/>
        </w:rPr>
      </w:pPr>
      <w:r w:rsidRPr="00787652">
        <w:rPr>
          <w:rFonts w:ascii="Calibri" w:eastAsia="微軟正黑體" w:hAnsi="Calibri"/>
        </w:rPr>
        <w:t xml:space="preserve">This will be determined in accordance to </w:t>
      </w:r>
      <w:r w:rsidR="00B512CC" w:rsidRPr="00787652">
        <w:rPr>
          <w:rFonts w:ascii="Calibri" w:eastAsia="微軟正黑體" w:hAnsi="Calibri"/>
        </w:rPr>
        <w:t>the sister school.</w:t>
      </w:r>
    </w:p>
    <w:p w14:paraId="0C40C205" w14:textId="6DC9A152" w:rsidR="00112BD7" w:rsidRPr="00787652" w:rsidRDefault="00112BD7" w:rsidP="00A73878">
      <w:pPr>
        <w:pStyle w:val="ac"/>
        <w:numPr>
          <w:ilvl w:val="0"/>
          <w:numId w:val="2"/>
        </w:numPr>
        <w:spacing w:line="0" w:lineRule="atLeast"/>
        <w:ind w:leftChars="0"/>
        <w:rPr>
          <w:rFonts w:ascii="Calibri" w:eastAsia="微軟正黑體" w:hAnsi="Calibri"/>
          <w:color w:val="C00000"/>
        </w:rPr>
      </w:pPr>
      <w:r w:rsidRPr="00787652">
        <w:rPr>
          <w:rFonts w:ascii="Calibri" w:eastAsia="微軟正黑體" w:hAnsi="Calibri"/>
          <w:b/>
          <w:color w:val="C00000"/>
          <w:sz w:val="28"/>
        </w:rPr>
        <w:t>請問我可以同時申請英</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組和法</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w:t>
      </w:r>
      <w:r w:rsidRPr="00787652">
        <w:rPr>
          <w:rFonts w:ascii="Calibri" w:eastAsia="微軟正黑體" w:hAnsi="Calibri"/>
          <w:b/>
          <w:color w:val="C00000"/>
          <w:sz w:val="28"/>
        </w:rPr>
        <w:t>(</w:t>
      </w:r>
      <w:r w:rsidRPr="00787652">
        <w:rPr>
          <w:rFonts w:ascii="Calibri" w:eastAsia="微軟正黑體" w:hAnsi="Calibri"/>
          <w:b/>
          <w:color w:val="C00000"/>
          <w:sz w:val="28"/>
        </w:rPr>
        <w:t>跨組報名</w:t>
      </w:r>
      <w:r w:rsidRPr="00787652">
        <w:rPr>
          <w:rFonts w:ascii="Calibri" w:eastAsia="微軟正黑體" w:hAnsi="Calibri"/>
          <w:b/>
          <w:color w:val="C00000"/>
          <w:sz w:val="28"/>
        </w:rPr>
        <w:t>)</w:t>
      </w:r>
      <w:r w:rsidRPr="00787652">
        <w:rPr>
          <w:rFonts w:ascii="Calibri" w:eastAsia="微軟正黑體" w:hAnsi="Calibri"/>
          <w:b/>
          <w:color w:val="C00000"/>
          <w:sz w:val="28"/>
        </w:rPr>
        <w:t>嗎</w:t>
      </w:r>
      <w:r w:rsidRPr="00787652">
        <w:rPr>
          <w:rFonts w:ascii="Calibri" w:eastAsia="微軟正黑體" w:hAnsi="Calibri"/>
          <w:b/>
          <w:color w:val="C00000"/>
          <w:sz w:val="28"/>
        </w:rPr>
        <w:t>?</w:t>
      </w:r>
    </w:p>
    <w:p w14:paraId="039AF050" w14:textId="72FD2A4F" w:rsidR="00B512CC" w:rsidRPr="00C83893" w:rsidRDefault="00332A77"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Am I allowed to apply for the English and French group at the same time?</w:t>
      </w:r>
    </w:p>
    <w:p w14:paraId="1A4D25DA" w14:textId="06E38A0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不可以，每次僅可選擇一組報名。</w:t>
      </w:r>
    </w:p>
    <w:p w14:paraId="19CB688D" w14:textId="7238BD96" w:rsidR="00332A77" w:rsidRPr="00787652" w:rsidRDefault="00332A77" w:rsidP="00074858">
      <w:pPr>
        <w:spacing w:line="0" w:lineRule="atLeast"/>
        <w:ind w:leftChars="118" w:left="283"/>
        <w:rPr>
          <w:rFonts w:ascii="Calibri" w:eastAsia="微軟正黑體" w:hAnsi="Calibri"/>
          <w:szCs w:val="28"/>
        </w:rPr>
      </w:pPr>
      <w:r w:rsidRPr="00787652">
        <w:rPr>
          <w:rFonts w:ascii="Calibri" w:eastAsia="微軟正黑體" w:hAnsi="Calibri"/>
          <w:szCs w:val="28"/>
        </w:rPr>
        <w:t>No. You are only allowed to apply for one group each time.</w:t>
      </w:r>
    </w:p>
    <w:p w14:paraId="1CB1DA03" w14:textId="77777777" w:rsidR="00112BD7" w:rsidRPr="00787652" w:rsidRDefault="00112BD7" w:rsidP="00A73878">
      <w:pPr>
        <w:pStyle w:val="ac"/>
        <w:numPr>
          <w:ilvl w:val="0"/>
          <w:numId w:val="2"/>
        </w:numPr>
        <w:spacing w:line="0" w:lineRule="atLeast"/>
        <w:ind w:leftChars="0"/>
        <w:rPr>
          <w:rFonts w:ascii="Calibri" w:eastAsia="微軟正黑體" w:hAnsi="Calibri"/>
          <w:color w:val="C00000"/>
        </w:rPr>
      </w:pPr>
      <w:r w:rsidRPr="00787652">
        <w:rPr>
          <w:rFonts w:ascii="Calibri" w:eastAsia="微軟正黑體" w:hAnsi="Calibri"/>
          <w:b/>
          <w:color w:val="C00000"/>
          <w:sz w:val="28"/>
        </w:rPr>
        <w:t>推薦信我要找誰寫，有特定格式嗎</w:t>
      </w:r>
      <w:r w:rsidRPr="00787652">
        <w:rPr>
          <w:rFonts w:ascii="Calibri" w:eastAsia="微軟正黑體" w:hAnsi="Calibri"/>
          <w:b/>
          <w:color w:val="C00000"/>
          <w:sz w:val="28"/>
        </w:rPr>
        <w:t>?</w:t>
      </w:r>
    </w:p>
    <w:p w14:paraId="05CE0D39" w14:textId="1913A297" w:rsidR="00332A77" w:rsidRPr="00C83893" w:rsidRDefault="004509CD"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Whom</w:t>
      </w:r>
      <w:r w:rsidR="00332A77" w:rsidRPr="00C83893">
        <w:rPr>
          <w:rFonts w:ascii="Calibri" w:eastAsia="微軟正黑體" w:hAnsi="Calibri"/>
          <w:b/>
          <w:color w:val="C00000"/>
          <w:sz w:val="28"/>
        </w:rPr>
        <w:t xml:space="preserve"> should I go to for </w:t>
      </w:r>
      <w:r w:rsidRPr="00C83893">
        <w:rPr>
          <w:rFonts w:ascii="Calibri" w:eastAsia="微軟正黑體" w:hAnsi="Calibri"/>
          <w:b/>
          <w:color w:val="C00000"/>
          <w:sz w:val="28"/>
        </w:rPr>
        <w:t>recommendation</w:t>
      </w:r>
      <w:r w:rsidR="00332A77" w:rsidRPr="00C83893">
        <w:rPr>
          <w:rFonts w:ascii="Calibri" w:eastAsia="微軟正黑體" w:hAnsi="Calibri"/>
          <w:b/>
          <w:color w:val="C00000"/>
          <w:sz w:val="28"/>
        </w:rPr>
        <w:t xml:space="preserve"> letters and are there specific </w:t>
      </w:r>
      <w:r w:rsidR="00DB6E3C" w:rsidRPr="00C83893">
        <w:rPr>
          <w:rFonts w:ascii="Calibri" w:eastAsia="微軟正黑體" w:hAnsi="Calibri"/>
          <w:b/>
          <w:color w:val="C00000"/>
          <w:sz w:val="28"/>
        </w:rPr>
        <w:t>formats?</w:t>
      </w:r>
    </w:p>
    <w:p w14:paraId="630BABD5" w14:textId="160A20C9" w:rsidR="00112BD7" w:rsidRPr="00787652" w:rsidRDefault="00985D77" w:rsidP="00074858">
      <w:pPr>
        <w:pStyle w:val="ac"/>
        <w:spacing w:line="0" w:lineRule="atLeast"/>
        <w:ind w:leftChars="0" w:left="360"/>
        <w:rPr>
          <w:rFonts w:ascii="Calibri" w:eastAsia="微軟正黑體" w:hAnsi="Calibri"/>
          <w:szCs w:val="28"/>
        </w:rPr>
      </w:pPr>
      <w:r w:rsidRPr="00985D77">
        <w:rPr>
          <w:rFonts w:ascii="Calibri" w:eastAsia="微軟正黑體" w:hAnsi="Calibri" w:hint="eastAsia"/>
          <w:szCs w:val="28"/>
        </w:rPr>
        <w:t>請找校內老師寫推薦信，格式不限，請使用中文或依申請語言組別撰寫。</w:t>
      </w:r>
      <w:r w:rsidRPr="00985D77">
        <w:rPr>
          <w:rFonts w:ascii="Calibri" w:eastAsia="微軟正黑體" w:hAnsi="Calibri" w:hint="eastAsia"/>
          <w:szCs w:val="28"/>
        </w:rPr>
        <w:t>(</w:t>
      </w:r>
      <w:r w:rsidRPr="00985D77">
        <w:rPr>
          <w:rFonts w:ascii="Calibri" w:eastAsia="微軟正黑體" w:hAnsi="Calibri" w:hint="eastAsia"/>
          <w:szCs w:val="28"/>
        </w:rPr>
        <w:t>例</w:t>
      </w:r>
      <w:r>
        <w:rPr>
          <w:rFonts w:ascii="Calibri" w:eastAsia="微軟正黑體" w:hAnsi="Calibri" w:hint="eastAsia"/>
          <w:szCs w:val="28"/>
        </w:rPr>
        <w:t>：</w:t>
      </w:r>
      <w:r w:rsidR="009D3602">
        <w:rPr>
          <w:rFonts w:ascii="Calibri" w:eastAsia="微軟正黑體" w:hAnsi="Calibri" w:hint="eastAsia"/>
          <w:szCs w:val="28"/>
        </w:rPr>
        <w:t>英語</w:t>
      </w:r>
      <w:r w:rsidRPr="00985D77">
        <w:rPr>
          <w:rFonts w:ascii="Calibri" w:eastAsia="微軟正黑體" w:hAnsi="Calibri" w:hint="eastAsia"/>
          <w:szCs w:val="28"/>
        </w:rPr>
        <w:t>組可繳交中文或英文推薦信</w:t>
      </w:r>
      <w:r w:rsidRPr="00985D77">
        <w:rPr>
          <w:rFonts w:ascii="Calibri" w:eastAsia="微軟正黑體" w:hAnsi="Calibri" w:hint="eastAsia"/>
          <w:szCs w:val="28"/>
        </w:rPr>
        <w:t>)</w:t>
      </w:r>
      <w:r w:rsidRPr="00985D77">
        <w:rPr>
          <w:rFonts w:ascii="Calibri" w:eastAsia="微軟正黑體" w:hAnsi="Calibri"/>
          <w:szCs w:val="28"/>
        </w:rPr>
        <w:t xml:space="preserve"> </w:t>
      </w:r>
    </w:p>
    <w:p w14:paraId="4BB89DA0" w14:textId="724A3CF4" w:rsidR="00DB6E3C" w:rsidRPr="00787652" w:rsidRDefault="00DB6E3C" w:rsidP="00074858">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ask </w:t>
      </w:r>
      <w:r w:rsidR="00CC28FC">
        <w:rPr>
          <w:rFonts w:ascii="Calibri" w:eastAsia="微軟正黑體" w:hAnsi="Calibri" w:hint="eastAsia"/>
          <w:szCs w:val="28"/>
        </w:rPr>
        <w:t xml:space="preserve">TKU </w:t>
      </w:r>
      <w:r w:rsidRPr="00787652">
        <w:rPr>
          <w:rFonts w:ascii="Calibri" w:eastAsia="微軟正黑體" w:hAnsi="Calibri"/>
          <w:szCs w:val="28"/>
        </w:rPr>
        <w:t xml:space="preserve">professors to write recommendation letters for you. There is no specific format. Please write </w:t>
      </w:r>
      <w:r w:rsidR="00985D77">
        <w:rPr>
          <w:rFonts w:ascii="Calibri" w:eastAsia="微軟正黑體" w:hAnsi="Calibri" w:hint="eastAsia"/>
          <w:szCs w:val="28"/>
        </w:rPr>
        <w:t xml:space="preserve">in Chinese or </w:t>
      </w:r>
      <w:r w:rsidR="004509CD">
        <w:rPr>
          <w:rFonts w:ascii="Calibri" w:eastAsia="微軟正黑體" w:hAnsi="Calibri" w:hint="eastAsia"/>
          <w:szCs w:val="28"/>
        </w:rPr>
        <w:t>by the</w:t>
      </w:r>
      <w:r w:rsidRPr="00787652">
        <w:rPr>
          <w:rFonts w:ascii="Calibri" w:eastAsia="微軟正黑體" w:hAnsi="Calibri"/>
          <w:szCs w:val="28"/>
        </w:rPr>
        <w:t xml:space="preserve"> language</w:t>
      </w:r>
      <w:r w:rsidR="004509CD">
        <w:rPr>
          <w:rFonts w:ascii="Calibri" w:eastAsia="微軟正黑體" w:hAnsi="Calibri" w:hint="eastAsia"/>
          <w:szCs w:val="28"/>
        </w:rPr>
        <w:t xml:space="preserve"> of the</w:t>
      </w:r>
      <w:r w:rsidRPr="00787652">
        <w:rPr>
          <w:rFonts w:ascii="Calibri" w:eastAsia="微軟正黑體" w:hAnsi="Calibri"/>
          <w:szCs w:val="28"/>
        </w:rPr>
        <w:t xml:space="preserve"> </w:t>
      </w:r>
      <w:r w:rsidR="004509CD" w:rsidRPr="00787652">
        <w:rPr>
          <w:rFonts w:ascii="Calibri" w:eastAsia="微軟正黑體" w:hAnsi="Calibri"/>
          <w:szCs w:val="28"/>
        </w:rPr>
        <w:t>group, which</w:t>
      </w:r>
      <w:r w:rsidR="004509CD">
        <w:rPr>
          <w:rFonts w:ascii="Calibri" w:eastAsia="微軟正黑體" w:hAnsi="Calibri" w:hint="eastAsia"/>
          <w:szCs w:val="28"/>
        </w:rPr>
        <w:t xml:space="preserve"> </w:t>
      </w:r>
      <w:r w:rsidRPr="00787652">
        <w:rPr>
          <w:rFonts w:ascii="Calibri" w:eastAsia="微軟正黑體" w:hAnsi="Calibri"/>
          <w:szCs w:val="28"/>
        </w:rPr>
        <w:t>you appl</w:t>
      </w:r>
      <w:r w:rsidR="004509CD">
        <w:rPr>
          <w:rFonts w:ascii="Calibri" w:eastAsia="微軟正黑體" w:hAnsi="Calibri" w:hint="eastAsia"/>
          <w:szCs w:val="28"/>
        </w:rPr>
        <w:t>y</w:t>
      </w:r>
      <w:r w:rsidRPr="00787652">
        <w:rPr>
          <w:rFonts w:ascii="Calibri" w:eastAsia="微軟正黑體" w:hAnsi="Calibri"/>
          <w:szCs w:val="28"/>
        </w:rPr>
        <w:t>. (</w:t>
      </w:r>
      <w:r w:rsidR="004509CD">
        <w:rPr>
          <w:rFonts w:ascii="Calibri" w:eastAsia="微軟正黑體" w:hAnsi="Calibri" w:hint="eastAsia"/>
          <w:szCs w:val="28"/>
        </w:rPr>
        <w:t xml:space="preserve">i.e. </w:t>
      </w:r>
      <w:r w:rsidR="00985D77">
        <w:rPr>
          <w:rFonts w:ascii="Calibri" w:eastAsia="微軟正黑體" w:hAnsi="Calibri"/>
          <w:szCs w:val="28"/>
        </w:rPr>
        <w:t xml:space="preserve">English group should write </w:t>
      </w:r>
      <w:r w:rsidRPr="00787652">
        <w:rPr>
          <w:rFonts w:ascii="Calibri" w:eastAsia="微軟正黑體" w:hAnsi="Calibri"/>
          <w:szCs w:val="28"/>
        </w:rPr>
        <w:t>in English</w:t>
      </w:r>
      <w:r w:rsidR="00985D77">
        <w:rPr>
          <w:rFonts w:ascii="Calibri" w:eastAsia="微軟正黑體" w:hAnsi="Calibri" w:hint="eastAsia"/>
          <w:szCs w:val="28"/>
        </w:rPr>
        <w:t xml:space="preserve"> or Chinese</w:t>
      </w:r>
      <w:r w:rsidRPr="00787652">
        <w:rPr>
          <w:rFonts w:ascii="Calibri" w:eastAsia="微軟正黑體" w:hAnsi="Calibri"/>
          <w:szCs w:val="28"/>
        </w:rPr>
        <w:t>)</w:t>
      </w:r>
    </w:p>
    <w:p w14:paraId="51CBE604"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請問要繳語言成績單或是獎狀的正本嗎</w:t>
      </w:r>
      <w:r w:rsidRPr="00787652">
        <w:rPr>
          <w:rFonts w:ascii="Calibri" w:eastAsia="微軟正黑體" w:hAnsi="Calibri"/>
          <w:b/>
          <w:color w:val="C00000"/>
          <w:sz w:val="28"/>
        </w:rPr>
        <w:t>?</w:t>
      </w:r>
    </w:p>
    <w:p w14:paraId="6CC6CFB7" w14:textId="3DC8CE83" w:rsidR="00DB6E3C" w:rsidRPr="00C83893" w:rsidRDefault="00DB6E3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Do you need to hand in the original copy of the language transcript or the certificate?</w:t>
      </w:r>
    </w:p>
    <w:p w14:paraId="164406EA" w14:textId="0CBF88E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申請表、校內成績單、推薦信須繳交正本，其餘影本即可</w:t>
      </w:r>
      <w:r w:rsidRPr="00787652">
        <w:rPr>
          <w:rFonts w:ascii="Calibri" w:eastAsia="微軟正黑體" w:hAnsi="Calibri"/>
          <w:szCs w:val="28"/>
        </w:rPr>
        <w:t>(</w:t>
      </w:r>
      <w:r w:rsidRPr="00787652">
        <w:rPr>
          <w:rFonts w:ascii="Calibri" w:eastAsia="微軟正黑體" w:hAnsi="Calibri"/>
          <w:szCs w:val="28"/>
        </w:rPr>
        <w:t>語言成績證明請於</w:t>
      </w:r>
      <w:r w:rsidR="000E24D8">
        <w:rPr>
          <w:rFonts w:ascii="Calibri" w:eastAsia="微軟正黑體" w:hAnsi="Calibri"/>
          <w:szCs w:val="28"/>
        </w:rPr>
        <w:t>面試</w:t>
      </w:r>
      <w:r w:rsidRPr="00787652">
        <w:rPr>
          <w:rFonts w:ascii="Calibri" w:eastAsia="微軟正黑體" w:hAnsi="Calibri"/>
          <w:szCs w:val="28"/>
        </w:rPr>
        <w:t>時提供</w:t>
      </w:r>
      <w:proofErr w:type="gramStart"/>
      <w:r w:rsidRPr="00787652">
        <w:rPr>
          <w:rFonts w:ascii="Calibri" w:eastAsia="微軟正黑體" w:hAnsi="Calibri"/>
          <w:szCs w:val="28"/>
        </w:rPr>
        <w:t>正本驗核</w:t>
      </w:r>
      <w:proofErr w:type="gramEnd"/>
      <w:r w:rsidRPr="00787652">
        <w:rPr>
          <w:rFonts w:ascii="Calibri" w:eastAsia="微軟正黑體" w:hAnsi="Calibri"/>
          <w:szCs w:val="28"/>
        </w:rPr>
        <w:t>)</w:t>
      </w:r>
      <w:r w:rsidRPr="00787652">
        <w:rPr>
          <w:rFonts w:ascii="Calibri" w:eastAsia="微軟正黑體" w:hAnsi="Calibri"/>
          <w:szCs w:val="28"/>
        </w:rPr>
        <w:t>。</w:t>
      </w:r>
    </w:p>
    <w:p w14:paraId="498047D6" w14:textId="69D6FC92" w:rsidR="00D4701B" w:rsidRPr="00787652" w:rsidRDefault="00DB6E3C" w:rsidP="00202368">
      <w:pPr>
        <w:spacing w:line="0" w:lineRule="atLeast"/>
        <w:ind w:leftChars="118" w:left="283"/>
        <w:rPr>
          <w:rFonts w:ascii="Calibri" w:eastAsia="微軟正黑體" w:hAnsi="Calibri" w:cs="Arial"/>
        </w:rPr>
      </w:pPr>
      <w:r w:rsidRPr="00787652">
        <w:rPr>
          <w:rFonts w:ascii="Calibri" w:eastAsia="微軟正黑體" w:hAnsi="Calibri"/>
          <w:szCs w:val="28"/>
        </w:rPr>
        <w:t>Original copies are required for the application form, school transcripts and recommendation letter. The rest can be</w:t>
      </w:r>
      <w:r w:rsidR="004509CD">
        <w:rPr>
          <w:rFonts w:ascii="Calibri" w:eastAsia="微軟正黑體" w:hAnsi="Calibri" w:hint="eastAsia"/>
          <w:szCs w:val="28"/>
        </w:rPr>
        <w:t xml:space="preserve"> the</w:t>
      </w:r>
      <w:r w:rsidRPr="00787652">
        <w:rPr>
          <w:rFonts w:ascii="Calibri" w:eastAsia="微軟正黑體" w:hAnsi="Calibri"/>
          <w:szCs w:val="28"/>
        </w:rPr>
        <w:t xml:space="preserve"> photocopie</w:t>
      </w:r>
      <w:r w:rsidR="004509CD">
        <w:rPr>
          <w:rFonts w:ascii="Calibri" w:eastAsia="微軟正黑體" w:hAnsi="Calibri" w:hint="eastAsia"/>
          <w:szCs w:val="28"/>
        </w:rPr>
        <w:t>s</w:t>
      </w:r>
      <w:r w:rsidRPr="00787652">
        <w:rPr>
          <w:rFonts w:ascii="Calibri" w:eastAsia="微軟正黑體" w:hAnsi="Calibri"/>
          <w:szCs w:val="28"/>
        </w:rPr>
        <w:t>. (Original copies of language proficiency transcripts should be provided during the oral examination for verifications).</w:t>
      </w:r>
    </w:p>
    <w:sectPr w:rsidR="00D4701B" w:rsidRPr="00787652"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5990" w14:textId="77777777" w:rsidR="00805DF0" w:rsidRDefault="00805DF0">
      <w:r>
        <w:separator/>
      </w:r>
    </w:p>
  </w:endnote>
  <w:endnote w:type="continuationSeparator" w:id="0">
    <w:p w14:paraId="47618E4A" w14:textId="77777777" w:rsidR="00805DF0" w:rsidRDefault="0080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明體 Std L">
    <w:panose1 w:val="00000000000000000000"/>
    <w:charset w:val="88"/>
    <w:family w:val="roman"/>
    <w:notTrueType/>
    <w:pitch w:val="variable"/>
    <w:sig w:usb0="00000203" w:usb1="1A0F1900" w:usb2="00000016" w:usb3="00000000" w:csb0="00120005"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4232" w14:textId="34907A8E" w:rsidR="00AF168C" w:rsidRDefault="00AF168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283A2E" w14:textId="77777777" w:rsidR="00AF168C" w:rsidRDefault="00AF16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236D" w14:textId="411227E0" w:rsidR="00AF168C" w:rsidRDefault="00AF168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3F06">
      <w:rPr>
        <w:rStyle w:val="a9"/>
        <w:noProof/>
      </w:rPr>
      <w:t>17</w:t>
    </w:r>
    <w:r>
      <w:rPr>
        <w:rStyle w:val="a9"/>
      </w:rPr>
      <w:fldChar w:fldCharType="end"/>
    </w:r>
  </w:p>
  <w:p w14:paraId="1A0EFD25" w14:textId="77777777" w:rsidR="00AF168C" w:rsidRDefault="00AF168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F07A6" w14:textId="77777777" w:rsidR="00805DF0" w:rsidRDefault="00805DF0">
      <w:r>
        <w:separator/>
      </w:r>
    </w:p>
  </w:footnote>
  <w:footnote w:type="continuationSeparator" w:id="0">
    <w:p w14:paraId="2A742DBE" w14:textId="77777777" w:rsidR="00805DF0" w:rsidRDefault="0080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43D56"/>
    <w:multiLevelType w:val="hybridMultilevel"/>
    <w:tmpl w:val="380CB360"/>
    <w:lvl w:ilvl="0" w:tplc="C6124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FB4FBB"/>
    <w:multiLevelType w:val="hybridMultilevel"/>
    <w:tmpl w:val="E4B8FE84"/>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027B9"/>
    <w:multiLevelType w:val="hybridMultilevel"/>
    <w:tmpl w:val="612C2EB6"/>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1F03CF"/>
    <w:multiLevelType w:val="hybridMultilevel"/>
    <w:tmpl w:val="7C66DB2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84DE1"/>
    <w:multiLevelType w:val="hybridMultilevel"/>
    <w:tmpl w:val="CADCF61C"/>
    <w:lvl w:ilvl="0" w:tplc="B8E0168C">
      <w:start w:val="1"/>
      <w:numFmt w:val="decimalFullWidth"/>
      <w:lvlText w:val="%1、"/>
      <w:lvlJc w:val="left"/>
      <w:pPr>
        <w:ind w:left="912" w:hanging="432"/>
      </w:pPr>
      <w:rPr>
        <w:rFonts w:ascii="Calibri" w:hAnsi="Calibri"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8C2511"/>
    <w:multiLevelType w:val="hybridMultilevel"/>
    <w:tmpl w:val="8678145E"/>
    <w:lvl w:ilvl="0" w:tplc="EEC483D8">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3985F62"/>
    <w:multiLevelType w:val="hybridMultilevel"/>
    <w:tmpl w:val="0D62D368"/>
    <w:lvl w:ilvl="0" w:tplc="C90A2F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FC1691"/>
    <w:multiLevelType w:val="hybridMultilevel"/>
    <w:tmpl w:val="11D8E5F8"/>
    <w:lvl w:ilvl="0" w:tplc="A30EF42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7238A6"/>
    <w:multiLevelType w:val="hybridMultilevel"/>
    <w:tmpl w:val="50728E7C"/>
    <w:lvl w:ilvl="0" w:tplc="839EC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9971AC"/>
    <w:multiLevelType w:val="hybridMultilevel"/>
    <w:tmpl w:val="5E647C66"/>
    <w:lvl w:ilvl="0" w:tplc="7B803DD4">
      <w:start w:val="1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5F7A7D"/>
    <w:multiLevelType w:val="hybridMultilevel"/>
    <w:tmpl w:val="9C2A8242"/>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7C7725"/>
    <w:multiLevelType w:val="hybridMultilevel"/>
    <w:tmpl w:val="82AEC69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E8789B"/>
    <w:multiLevelType w:val="hybridMultilevel"/>
    <w:tmpl w:val="30EC321C"/>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3856B9"/>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81413F"/>
    <w:multiLevelType w:val="hybridMultilevel"/>
    <w:tmpl w:val="EF0C330E"/>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D117D"/>
    <w:multiLevelType w:val="hybridMultilevel"/>
    <w:tmpl w:val="63E6C874"/>
    <w:lvl w:ilvl="0" w:tplc="DF2EA3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91F4A04"/>
    <w:multiLevelType w:val="hybridMultilevel"/>
    <w:tmpl w:val="70A27530"/>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9F7B46"/>
    <w:multiLevelType w:val="hybridMultilevel"/>
    <w:tmpl w:val="63D8A9C8"/>
    <w:lvl w:ilvl="0" w:tplc="D0FE2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202FF2"/>
    <w:multiLevelType w:val="hybridMultilevel"/>
    <w:tmpl w:val="24D6AC96"/>
    <w:lvl w:ilvl="0" w:tplc="0E0A00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3C03CB"/>
    <w:multiLevelType w:val="hybridMultilevel"/>
    <w:tmpl w:val="5FDCF1A4"/>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875339"/>
    <w:multiLevelType w:val="singleLevel"/>
    <w:tmpl w:val="FE84A67C"/>
    <w:lvl w:ilvl="0">
      <w:start w:val="1"/>
      <w:numFmt w:val="taiwaneseCountingThousand"/>
      <w:lvlText w:val="%1、"/>
      <w:lvlJc w:val="left"/>
      <w:pPr>
        <w:tabs>
          <w:tab w:val="num" w:pos="732"/>
        </w:tabs>
        <w:ind w:left="732" w:hanging="732"/>
      </w:pPr>
      <w:rPr>
        <w:rFonts w:hint="eastAsia"/>
      </w:rPr>
    </w:lvl>
  </w:abstractNum>
  <w:abstractNum w:abstractNumId="23" w15:restartNumberingAfterBreak="0">
    <w:nsid w:val="3F986067"/>
    <w:multiLevelType w:val="hybridMultilevel"/>
    <w:tmpl w:val="B87C026E"/>
    <w:lvl w:ilvl="0" w:tplc="6C74F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611A4"/>
    <w:multiLevelType w:val="hybridMultilevel"/>
    <w:tmpl w:val="D21C3CD2"/>
    <w:lvl w:ilvl="0" w:tplc="3D28AA88">
      <w:start w:val="1"/>
      <w:numFmt w:val="decimalFullWidth"/>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A235A8D"/>
    <w:multiLevelType w:val="hybridMultilevel"/>
    <w:tmpl w:val="328A29C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CF046F"/>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C20205"/>
    <w:multiLevelType w:val="hybridMultilevel"/>
    <w:tmpl w:val="6A42E262"/>
    <w:lvl w:ilvl="0" w:tplc="4C4C9820">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6245AF2"/>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9A25AA"/>
    <w:multiLevelType w:val="hybridMultilevel"/>
    <w:tmpl w:val="40FA32A2"/>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5E779D"/>
    <w:multiLevelType w:val="hybridMultilevel"/>
    <w:tmpl w:val="D820CDEE"/>
    <w:lvl w:ilvl="0" w:tplc="59F80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420BB5"/>
    <w:multiLevelType w:val="hybridMultilevel"/>
    <w:tmpl w:val="DC52CD3E"/>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F4040F"/>
    <w:multiLevelType w:val="hybridMultilevel"/>
    <w:tmpl w:val="5A18C54C"/>
    <w:lvl w:ilvl="0" w:tplc="3662B2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BF14F00"/>
    <w:multiLevelType w:val="hybridMultilevel"/>
    <w:tmpl w:val="17A09FD8"/>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E653E5"/>
    <w:multiLevelType w:val="hybridMultilevel"/>
    <w:tmpl w:val="91ECB640"/>
    <w:lvl w:ilvl="0" w:tplc="7B8ADB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9309ED"/>
    <w:multiLevelType w:val="hybridMultilevel"/>
    <w:tmpl w:val="7A9089B6"/>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01BE6"/>
    <w:multiLevelType w:val="hybridMultilevel"/>
    <w:tmpl w:val="98C6927E"/>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15433C"/>
    <w:multiLevelType w:val="hybridMultilevel"/>
    <w:tmpl w:val="D6528F4C"/>
    <w:lvl w:ilvl="0" w:tplc="F29C0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CC23FD"/>
    <w:multiLevelType w:val="hybridMultilevel"/>
    <w:tmpl w:val="5D62DB8A"/>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966227"/>
    <w:multiLevelType w:val="hybridMultilevel"/>
    <w:tmpl w:val="B0F088B8"/>
    <w:lvl w:ilvl="0" w:tplc="048A6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0"/>
  </w:num>
  <w:num w:numId="3">
    <w:abstractNumId w:val="2"/>
  </w:num>
  <w:num w:numId="4">
    <w:abstractNumId w:val="33"/>
  </w:num>
  <w:num w:numId="5">
    <w:abstractNumId w:val="24"/>
  </w:num>
  <w:num w:numId="6">
    <w:abstractNumId w:val="20"/>
  </w:num>
  <w:num w:numId="7">
    <w:abstractNumId w:val="28"/>
  </w:num>
  <w:num w:numId="8">
    <w:abstractNumId w:val="17"/>
  </w:num>
  <w:num w:numId="9">
    <w:abstractNumId w:val="34"/>
  </w:num>
  <w:num w:numId="10">
    <w:abstractNumId w:val="8"/>
  </w:num>
  <w:num w:numId="11">
    <w:abstractNumId w:val="10"/>
  </w:num>
  <w:num w:numId="12">
    <w:abstractNumId w:val="31"/>
  </w:num>
  <w:num w:numId="13">
    <w:abstractNumId w:val="36"/>
  </w:num>
  <w:num w:numId="14">
    <w:abstractNumId w:val="6"/>
  </w:num>
  <w:num w:numId="15">
    <w:abstractNumId w:val="25"/>
  </w:num>
  <w:num w:numId="16">
    <w:abstractNumId w:val="13"/>
  </w:num>
  <w:num w:numId="17">
    <w:abstractNumId w:val="14"/>
  </w:num>
  <w:num w:numId="18">
    <w:abstractNumId w:val="32"/>
  </w:num>
  <w:num w:numId="19">
    <w:abstractNumId w:val="30"/>
  </w:num>
  <w:num w:numId="20">
    <w:abstractNumId w:val="40"/>
  </w:num>
  <w:num w:numId="21">
    <w:abstractNumId w:val="3"/>
  </w:num>
  <w:num w:numId="22">
    <w:abstractNumId w:val="21"/>
  </w:num>
  <w:num w:numId="23">
    <w:abstractNumId w:val="12"/>
  </w:num>
  <w:num w:numId="24">
    <w:abstractNumId w:val="35"/>
  </w:num>
  <w:num w:numId="25">
    <w:abstractNumId w:val="26"/>
  </w:num>
  <w:num w:numId="26">
    <w:abstractNumId w:val="16"/>
  </w:num>
  <w:num w:numId="27">
    <w:abstractNumId w:val="5"/>
  </w:num>
  <w:num w:numId="28">
    <w:abstractNumId w:val="37"/>
  </w:num>
  <w:num w:numId="29">
    <w:abstractNumId w:val="18"/>
  </w:num>
  <w:num w:numId="30">
    <w:abstractNumId w:val="39"/>
  </w:num>
  <w:num w:numId="31">
    <w:abstractNumId w:val="19"/>
  </w:num>
  <w:num w:numId="32">
    <w:abstractNumId w:val="41"/>
  </w:num>
  <w:num w:numId="33">
    <w:abstractNumId w:val="29"/>
  </w:num>
  <w:num w:numId="34">
    <w:abstractNumId w:val="23"/>
  </w:num>
  <w:num w:numId="35">
    <w:abstractNumId w:val="1"/>
  </w:num>
  <w:num w:numId="36">
    <w:abstractNumId w:val="11"/>
  </w:num>
  <w:num w:numId="37">
    <w:abstractNumId w:val="15"/>
  </w:num>
  <w:num w:numId="38">
    <w:abstractNumId w:val="27"/>
  </w:num>
  <w:num w:numId="39">
    <w:abstractNumId w:val="38"/>
  </w:num>
  <w:num w:numId="40">
    <w:abstractNumId w:val="4"/>
  </w:num>
  <w:num w:numId="41">
    <w:abstractNumId w:val="9"/>
  </w:num>
  <w:num w:numId="42">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KU">
    <w15:presenceInfo w15:providerId="None" w15:userId="T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92"/>
    <w:rsid w:val="00000428"/>
    <w:rsid w:val="0000042C"/>
    <w:rsid w:val="0000158A"/>
    <w:rsid w:val="0000514C"/>
    <w:rsid w:val="000051CD"/>
    <w:rsid w:val="00005976"/>
    <w:rsid w:val="000063BB"/>
    <w:rsid w:val="0000716B"/>
    <w:rsid w:val="00007403"/>
    <w:rsid w:val="00010FFE"/>
    <w:rsid w:val="000110A0"/>
    <w:rsid w:val="00013218"/>
    <w:rsid w:val="00013519"/>
    <w:rsid w:val="00013E25"/>
    <w:rsid w:val="0001443F"/>
    <w:rsid w:val="000162E2"/>
    <w:rsid w:val="000171BC"/>
    <w:rsid w:val="000221D6"/>
    <w:rsid w:val="00022EF4"/>
    <w:rsid w:val="00023853"/>
    <w:rsid w:val="00027170"/>
    <w:rsid w:val="00027901"/>
    <w:rsid w:val="00030457"/>
    <w:rsid w:val="0003095F"/>
    <w:rsid w:val="00030B26"/>
    <w:rsid w:val="0003190D"/>
    <w:rsid w:val="0003392C"/>
    <w:rsid w:val="000362F8"/>
    <w:rsid w:val="00037B8C"/>
    <w:rsid w:val="00037CF0"/>
    <w:rsid w:val="0004066D"/>
    <w:rsid w:val="00044DD3"/>
    <w:rsid w:val="000458B9"/>
    <w:rsid w:val="00047EF1"/>
    <w:rsid w:val="0005141B"/>
    <w:rsid w:val="00051632"/>
    <w:rsid w:val="00051934"/>
    <w:rsid w:val="00051BBC"/>
    <w:rsid w:val="00053831"/>
    <w:rsid w:val="00053E31"/>
    <w:rsid w:val="00060248"/>
    <w:rsid w:val="000602B3"/>
    <w:rsid w:val="0006061C"/>
    <w:rsid w:val="00061AC6"/>
    <w:rsid w:val="00063E42"/>
    <w:rsid w:val="00064C11"/>
    <w:rsid w:val="00064C40"/>
    <w:rsid w:val="00070A82"/>
    <w:rsid w:val="00070A8D"/>
    <w:rsid w:val="00070C23"/>
    <w:rsid w:val="0007282D"/>
    <w:rsid w:val="0007430E"/>
    <w:rsid w:val="00074858"/>
    <w:rsid w:val="0007625A"/>
    <w:rsid w:val="000766A9"/>
    <w:rsid w:val="0007686F"/>
    <w:rsid w:val="00076DB7"/>
    <w:rsid w:val="00083DAC"/>
    <w:rsid w:val="000841E0"/>
    <w:rsid w:val="000846E5"/>
    <w:rsid w:val="00085AB3"/>
    <w:rsid w:val="00090EEE"/>
    <w:rsid w:val="0009202C"/>
    <w:rsid w:val="000930B7"/>
    <w:rsid w:val="00095B0C"/>
    <w:rsid w:val="000A1AFD"/>
    <w:rsid w:val="000A330B"/>
    <w:rsid w:val="000A5042"/>
    <w:rsid w:val="000A5291"/>
    <w:rsid w:val="000B00DB"/>
    <w:rsid w:val="000B1A84"/>
    <w:rsid w:val="000B244F"/>
    <w:rsid w:val="000B6680"/>
    <w:rsid w:val="000B6A4F"/>
    <w:rsid w:val="000B71F2"/>
    <w:rsid w:val="000C00A6"/>
    <w:rsid w:val="000C012B"/>
    <w:rsid w:val="000C4768"/>
    <w:rsid w:val="000D0FA8"/>
    <w:rsid w:val="000D3AE4"/>
    <w:rsid w:val="000E0AA4"/>
    <w:rsid w:val="000E1FA1"/>
    <w:rsid w:val="000E23D7"/>
    <w:rsid w:val="000E24D8"/>
    <w:rsid w:val="000E526D"/>
    <w:rsid w:val="000F0B6D"/>
    <w:rsid w:val="000F1B27"/>
    <w:rsid w:val="000F39AA"/>
    <w:rsid w:val="000F6A21"/>
    <w:rsid w:val="0010094F"/>
    <w:rsid w:val="00102C38"/>
    <w:rsid w:val="00103CD6"/>
    <w:rsid w:val="0010401C"/>
    <w:rsid w:val="0010476E"/>
    <w:rsid w:val="001054C7"/>
    <w:rsid w:val="00105CEC"/>
    <w:rsid w:val="00110338"/>
    <w:rsid w:val="0011237A"/>
    <w:rsid w:val="00112BD7"/>
    <w:rsid w:val="001150F5"/>
    <w:rsid w:val="00115871"/>
    <w:rsid w:val="00116FD8"/>
    <w:rsid w:val="00121514"/>
    <w:rsid w:val="0012154B"/>
    <w:rsid w:val="0012296D"/>
    <w:rsid w:val="00122E01"/>
    <w:rsid w:val="001249FF"/>
    <w:rsid w:val="001257D6"/>
    <w:rsid w:val="00125885"/>
    <w:rsid w:val="00131568"/>
    <w:rsid w:val="0013191E"/>
    <w:rsid w:val="00131FAD"/>
    <w:rsid w:val="00133C34"/>
    <w:rsid w:val="001353DA"/>
    <w:rsid w:val="001361D7"/>
    <w:rsid w:val="001366BD"/>
    <w:rsid w:val="001370A0"/>
    <w:rsid w:val="00140C67"/>
    <w:rsid w:val="00141447"/>
    <w:rsid w:val="00141968"/>
    <w:rsid w:val="0014597B"/>
    <w:rsid w:val="00146FB7"/>
    <w:rsid w:val="0015378D"/>
    <w:rsid w:val="0015476A"/>
    <w:rsid w:val="001548FE"/>
    <w:rsid w:val="00154C4B"/>
    <w:rsid w:val="00160A90"/>
    <w:rsid w:val="00160D02"/>
    <w:rsid w:val="00162B33"/>
    <w:rsid w:val="00164AF7"/>
    <w:rsid w:val="001671B9"/>
    <w:rsid w:val="00167C20"/>
    <w:rsid w:val="001702D0"/>
    <w:rsid w:val="001720A5"/>
    <w:rsid w:val="0017419B"/>
    <w:rsid w:val="00175B45"/>
    <w:rsid w:val="00176BB1"/>
    <w:rsid w:val="0018153A"/>
    <w:rsid w:val="001819A1"/>
    <w:rsid w:val="00184038"/>
    <w:rsid w:val="001877F9"/>
    <w:rsid w:val="00190ABD"/>
    <w:rsid w:val="00192D91"/>
    <w:rsid w:val="00195EFE"/>
    <w:rsid w:val="001A005D"/>
    <w:rsid w:val="001A3F06"/>
    <w:rsid w:val="001A41FB"/>
    <w:rsid w:val="001A5311"/>
    <w:rsid w:val="001A714C"/>
    <w:rsid w:val="001A7402"/>
    <w:rsid w:val="001B0BE7"/>
    <w:rsid w:val="001B24B1"/>
    <w:rsid w:val="001B3136"/>
    <w:rsid w:val="001B4098"/>
    <w:rsid w:val="001B474C"/>
    <w:rsid w:val="001C10FF"/>
    <w:rsid w:val="001C38D1"/>
    <w:rsid w:val="001C4363"/>
    <w:rsid w:val="001C46DA"/>
    <w:rsid w:val="001C5E09"/>
    <w:rsid w:val="001C6473"/>
    <w:rsid w:val="001D0BDA"/>
    <w:rsid w:val="001D14DF"/>
    <w:rsid w:val="001D155B"/>
    <w:rsid w:val="001E6B7D"/>
    <w:rsid w:val="001E7D86"/>
    <w:rsid w:val="001F053D"/>
    <w:rsid w:val="001F11D6"/>
    <w:rsid w:val="001F18F5"/>
    <w:rsid w:val="001F2164"/>
    <w:rsid w:val="001F784D"/>
    <w:rsid w:val="001F7867"/>
    <w:rsid w:val="002005F7"/>
    <w:rsid w:val="00202368"/>
    <w:rsid w:val="0020438B"/>
    <w:rsid w:val="002043F9"/>
    <w:rsid w:val="00204D05"/>
    <w:rsid w:val="002113AA"/>
    <w:rsid w:val="002126C8"/>
    <w:rsid w:val="002156B9"/>
    <w:rsid w:val="00217262"/>
    <w:rsid w:val="00220E8D"/>
    <w:rsid w:val="0022226A"/>
    <w:rsid w:val="00224043"/>
    <w:rsid w:val="00225B19"/>
    <w:rsid w:val="00225B35"/>
    <w:rsid w:val="002274B5"/>
    <w:rsid w:val="00232FAA"/>
    <w:rsid w:val="00235682"/>
    <w:rsid w:val="002404D8"/>
    <w:rsid w:val="00244B95"/>
    <w:rsid w:val="00244F96"/>
    <w:rsid w:val="00245066"/>
    <w:rsid w:val="00247A8C"/>
    <w:rsid w:val="00250A5E"/>
    <w:rsid w:val="002517A7"/>
    <w:rsid w:val="00257C7B"/>
    <w:rsid w:val="002656C7"/>
    <w:rsid w:val="002659D6"/>
    <w:rsid w:val="00271130"/>
    <w:rsid w:val="0027121D"/>
    <w:rsid w:val="0027244F"/>
    <w:rsid w:val="00272CEE"/>
    <w:rsid w:val="002734C1"/>
    <w:rsid w:val="002738C9"/>
    <w:rsid w:val="00275FC5"/>
    <w:rsid w:val="002844F0"/>
    <w:rsid w:val="002849E5"/>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584C"/>
    <w:rsid w:val="002A6904"/>
    <w:rsid w:val="002A698B"/>
    <w:rsid w:val="002A6BC5"/>
    <w:rsid w:val="002A7A03"/>
    <w:rsid w:val="002B0AE7"/>
    <w:rsid w:val="002B1265"/>
    <w:rsid w:val="002B250B"/>
    <w:rsid w:val="002B3399"/>
    <w:rsid w:val="002B3A6F"/>
    <w:rsid w:val="002B4470"/>
    <w:rsid w:val="002B6532"/>
    <w:rsid w:val="002C083D"/>
    <w:rsid w:val="002C0A38"/>
    <w:rsid w:val="002C2999"/>
    <w:rsid w:val="002C2F5F"/>
    <w:rsid w:val="002C5F96"/>
    <w:rsid w:val="002D0FB8"/>
    <w:rsid w:val="002D2B88"/>
    <w:rsid w:val="002D2DBB"/>
    <w:rsid w:val="002D3A14"/>
    <w:rsid w:val="002D4F7B"/>
    <w:rsid w:val="002D5235"/>
    <w:rsid w:val="002E0231"/>
    <w:rsid w:val="002E2652"/>
    <w:rsid w:val="002E4A75"/>
    <w:rsid w:val="002E6EAF"/>
    <w:rsid w:val="002E792D"/>
    <w:rsid w:val="002F0423"/>
    <w:rsid w:val="002F36CD"/>
    <w:rsid w:val="002F5AC5"/>
    <w:rsid w:val="002F75CD"/>
    <w:rsid w:val="002F7A79"/>
    <w:rsid w:val="002F7CEE"/>
    <w:rsid w:val="00300F07"/>
    <w:rsid w:val="00301414"/>
    <w:rsid w:val="00305A1A"/>
    <w:rsid w:val="00307693"/>
    <w:rsid w:val="00310ACF"/>
    <w:rsid w:val="0031732E"/>
    <w:rsid w:val="00321731"/>
    <w:rsid w:val="00321F82"/>
    <w:rsid w:val="003256A2"/>
    <w:rsid w:val="00327181"/>
    <w:rsid w:val="00327AFD"/>
    <w:rsid w:val="00330DD4"/>
    <w:rsid w:val="00332A77"/>
    <w:rsid w:val="00334A48"/>
    <w:rsid w:val="003368E1"/>
    <w:rsid w:val="003372CE"/>
    <w:rsid w:val="003402EF"/>
    <w:rsid w:val="00344502"/>
    <w:rsid w:val="0034604E"/>
    <w:rsid w:val="0034645E"/>
    <w:rsid w:val="00347BF0"/>
    <w:rsid w:val="003507E6"/>
    <w:rsid w:val="00353389"/>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57D2"/>
    <w:rsid w:val="00385815"/>
    <w:rsid w:val="00385A02"/>
    <w:rsid w:val="00385A69"/>
    <w:rsid w:val="00385F81"/>
    <w:rsid w:val="00386D6D"/>
    <w:rsid w:val="00390CCA"/>
    <w:rsid w:val="00391540"/>
    <w:rsid w:val="00392D5A"/>
    <w:rsid w:val="00393B0C"/>
    <w:rsid w:val="00396406"/>
    <w:rsid w:val="003972D5"/>
    <w:rsid w:val="003A0C0D"/>
    <w:rsid w:val="003A1B84"/>
    <w:rsid w:val="003A23BA"/>
    <w:rsid w:val="003A2DCE"/>
    <w:rsid w:val="003A37E3"/>
    <w:rsid w:val="003A389F"/>
    <w:rsid w:val="003A3ECE"/>
    <w:rsid w:val="003A5E00"/>
    <w:rsid w:val="003A7460"/>
    <w:rsid w:val="003B090F"/>
    <w:rsid w:val="003B09AF"/>
    <w:rsid w:val="003B1128"/>
    <w:rsid w:val="003B25A1"/>
    <w:rsid w:val="003B373F"/>
    <w:rsid w:val="003B4C90"/>
    <w:rsid w:val="003B62E2"/>
    <w:rsid w:val="003C2050"/>
    <w:rsid w:val="003C26AB"/>
    <w:rsid w:val="003D196A"/>
    <w:rsid w:val="003D464F"/>
    <w:rsid w:val="003D65C9"/>
    <w:rsid w:val="003E02FB"/>
    <w:rsid w:val="003E09EA"/>
    <w:rsid w:val="003E0EE0"/>
    <w:rsid w:val="003E12C2"/>
    <w:rsid w:val="003E1A72"/>
    <w:rsid w:val="003E2961"/>
    <w:rsid w:val="003E2F39"/>
    <w:rsid w:val="003E465C"/>
    <w:rsid w:val="003E5254"/>
    <w:rsid w:val="003E60C2"/>
    <w:rsid w:val="003F2C23"/>
    <w:rsid w:val="003F4C49"/>
    <w:rsid w:val="003F7088"/>
    <w:rsid w:val="0040242A"/>
    <w:rsid w:val="004055E1"/>
    <w:rsid w:val="00405B59"/>
    <w:rsid w:val="00405F6C"/>
    <w:rsid w:val="004063DD"/>
    <w:rsid w:val="00406FD0"/>
    <w:rsid w:val="00407057"/>
    <w:rsid w:val="00410462"/>
    <w:rsid w:val="004112F1"/>
    <w:rsid w:val="00411706"/>
    <w:rsid w:val="00414515"/>
    <w:rsid w:val="00415C25"/>
    <w:rsid w:val="0041691D"/>
    <w:rsid w:val="00420D41"/>
    <w:rsid w:val="0042173C"/>
    <w:rsid w:val="0042383E"/>
    <w:rsid w:val="00424FEF"/>
    <w:rsid w:val="004347A7"/>
    <w:rsid w:val="00441DAC"/>
    <w:rsid w:val="00443A44"/>
    <w:rsid w:val="004440F3"/>
    <w:rsid w:val="00447AAC"/>
    <w:rsid w:val="00447F6D"/>
    <w:rsid w:val="00447FE2"/>
    <w:rsid w:val="004509CD"/>
    <w:rsid w:val="00450AF4"/>
    <w:rsid w:val="00450FE1"/>
    <w:rsid w:val="00451996"/>
    <w:rsid w:val="004538A3"/>
    <w:rsid w:val="0045521C"/>
    <w:rsid w:val="004570BC"/>
    <w:rsid w:val="004609E6"/>
    <w:rsid w:val="00460EBD"/>
    <w:rsid w:val="00465A29"/>
    <w:rsid w:val="00466116"/>
    <w:rsid w:val="00466AA8"/>
    <w:rsid w:val="00467644"/>
    <w:rsid w:val="00467BD2"/>
    <w:rsid w:val="00472A17"/>
    <w:rsid w:val="00473358"/>
    <w:rsid w:val="00476163"/>
    <w:rsid w:val="004769E4"/>
    <w:rsid w:val="00476E55"/>
    <w:rsid w:val="00480C5D"/>
    <w:rsid w:val="00481BA6"/>
    <w:rsid w:val="00482C38"/>
    <w:rsid w:val="0048313B"/>
    <w:rsid w:val="00484A47"/>
    <w:rsid w:val="00486F9E"/>
    <w:rsid w:val="00487AE6"/>
    <w:rsid w:val="00487DC5"/>
    <w:rsid w:val="00493364"/>
    <w:rsid w:val="004933D2"/>
    <w:rsid w:val="00494FB1"/>
    <w:rsid w:val="004A1204"/>
    <w:rsid w:val="004A2268"/>
    <w:rsid w:val="004A7906"/>
    <w:rsid w:val="004B296B"/>
    <w:rsid w:val="004B3BC9"/>
    <w:rsid w:val="004B558E"/>
    <w:rsid w:val="004B77FC"/>
    <w:rsid w:val="004C4C9E"/>
    <w:rsid w:val="004C555E"/>
    <w:rsid w:val="004C61D2"/>
    <w:rsid w:val="004C659B"/>
    <w:rsid w:val="004C7460"/>
    <w:rsid w:val="004D08FC"/>
    <w:rsid w:val="004D1009"/>
    <w:rsid w:val="004D2D24"/>
    <w:rsid w:val="004D3295"/>
    <w:rsid w:val="004D47DA"/>
    <w:rsid w:val="004E0C28"/>
    <w:rsid w:val="004E348D"/>
    <w:rsid w:val="004E51CD"/>
    <w:rsid w:val="004E79CC"/>
    <w:rsid w:val="004E7EA3"/>
    <w:rsid w:val="004F17DA"/>
    <w:rsid w:val="004F405C"/>
    <w:rsid w:val="004F451A"/>
    <w:rsid w:val="004F5985"/>
    <w:rsid w:val="00502718"/>
    <w:rsid w:val="005033AE"/>
    <w:rsid w:val="00504E2F"/>
    <w:rsid w:val="005051B6"/>
    <w:rsid w:val="00510FCA"/>
    <w:rsid w:val="005112C6"/>
    <w:rsid w:val="00513E09"/>
    <w:rsid w:val="005169B2"/>
    <w:rsid w:val="00516EB8"/>
    <w:rsid w:val="00517195"/>
    <w:rsid w:val="00517B38"/>
    <w:rsid w:val="00521161"/>
    <w:rsid w:val="0052299D"/>
    <w:rsid w:val="00522F52"/>
    <w:rsid w:val="00531228"/>
    <w:rsid w:val="00534143"/>
    <w:rsid w:val="00537657"/>
    <w:rsid w:val="00544982"/>
    <w:rsid w:val="00545AA9"/>
    <w:rsid w:val="0054744C"/>
    <w:rsid w:val="005477A6"/>
    <w:rsid w:val="005503F8"/>
    <w:rsid w:val="00553890"/>
    <w:rsid w:val="00553F26"/>
    <w:rsid w:val="005608EE"/>
    <w:rsid w:val="00562855"/>
    <w:rsid w:val="00562E59"/>
    <w:rsid w:val="00565174"/>
    <w:rsid w:val="005654AF"/>
    <w:rsid w:val="00565615"/>
    <w:rsid w:val="00566487"/>
    <w:rsid w:val="00566DD0"/>
    <w:rsid w:val="00567B4F"/>
    <w:rsid w:val="0057058F"/>
    <w:rsid w:val="00572941"/>
    <w:rsid w:val="005757A9"/>
    <w:rsid w:val="0057618F"/>
    <w:rsid w:val="00576396"/>
    <w:rsid w:val="00576490"/>
    <w:rsid w:val="00580FD5"/>
    <w:rsid w:val="00581C72"/>
    <w:rsid w:val="0058246E"/>
    <w:rsid w:val="005828F3"/>
    <w:rsid w:val="00582B02"/>
    <w:rsid w:val="00582CE1"/>
    <w:rsid w:val="00583161"/>
    <w:rsid w:val="005875EB"/>
    <w:rsid w:val="0059119F"/>
    <w:rsid w:val="005924E9"/>
    <w:rsid w:val="00595B2C"/>
    <w:rsid w:val="005A3493"/>
    <w:rsid w:val="005A4390"/>
    <w:rsid w:val="005A735B"/>
    <w:rsid w:val="005B36A3"/>
    <w:rsid w:val="005B6668"/>
    <w:rsid w:val="005B72C9"/>
    <w:rsid w:val="005B7ED2"/>
    <w:rsid w:val="005C42F9"/>
    <w:rsid w:val="005C6594"/>
    <w:rsid w:val="005D0EF9"/>
    <w:rsid w:val="005D20CA"/>
    <w:rsid w:val="005D20D4"/>
    <w:rsid w:val="005D2890"/>
    <w:rsid w:val="005E1941"/>
    <w:rsid w:val="005E328F"/>
    <w:rsid w:val="005E4C0B"/>
    <w:rsid w:val="005F033A"/>
    <w:rsid w:val="005F596E"/>
    <w:rsid w:val="005F6B6C"/>
    <w:rsid w:val="005F7053"/>
    <w:rsid w:val="006008D5"/>
    <w:rsid w:val="0060340E"/>
    <w:rsid w:val="00605975"/>
    <w:rsid w:val="00607E94"/>
    <w:rsid w:val="006119C2"/>
    <w:rsid w:val="00614533"/>
    <w:rsid w:val="00615086"/>
    <w:rsid w:val="00616FC5"/>
    <w:rsid w:val="00620C5E"/>
    <w:rsid w:val="00621090"/>
    <w:rsid w:val="0062154B"/>
    <w:rsid w:val="0062233B"/>
    <w:rsid w:val="006234A3"/>
    <w:rsid w:val="00625ABA"/>
    <w:rsid w:val="006267F1"/>
    <w:rsid w:val="006277D7"/>
    <w:rsid w:val="0063199E"/>
    <w:rsid w:val="0063336D"/>
    <w:rsid w:val="00634128"/>
    <w:rsid w:val="00634693"/>
    <w:rsid w:val="0063531A"/>
    <w:rsid w:val="0063607C"/>
    <w:rsid w:val="00636F3B"/>
    <w:rsid w:val="0064148F"/>
    <w:rsid w:val="00643847"/>
    <w:rsid w:val="006477F4"/>
    <w:rsid w:val="00647F1E"/>
    <w:rsid w:val="00651532"/>
    <w:rsid w:val="006519C1"/>
    <w:rsid w:val="00655F44"/>
    <w:rsid w:val="006572F3"/>
    <w:rsid w:val="006641EB"/>
    <w:rsid w:val="006658A6"/>
    <w:rsid w:val="006670CC"/>
    <w:rsid w:val="0067077B"/>
    <w:rsid w:val="00672B5F"/>
    <w:rsid w:val="00674016"/>
    <w:rsid w:val="006763F4"/>
    <w:rsid w:val="00682ECA"/>
    <w:rsid w:val="00684918"/>
    <w:rsid w:val="0069560B"/>
    <w:rsid w:val="0069665F"/>
    <w:rsid w:val="00697E6D"/>
    <w:rsid w:val="006A26A8"/>
    <w:rsid w:val="006B0AA3"/>
    <w:rsid w:val="006B11D4"/>
    <w:rsid w:val="006B32F0"/>
    <w:rsid w:val="006B5888"/>
    <w:rsid w:val="006B5FC8"/>
    <w:rsid w:val="006B6B9D"/>
    <w:rsid w:val="006B6E00"/>
    <w:rsid w:val="006B79DF"/>
    <w:rsid w:val="006C4EFD"/>
    <w:rsid w:val="006C5239"/>
    <w:rsid w:val="006C60E8"/>
    <w:rsid w:val="006C7C56"/>
    <w:rsid w:val="006D0432"/>
    <w:rsid w:val="006D51C6"/>
    <w:rsid w:val="006D5E08"/>
    <w:rsid w:val="006D607C"/>
    <w:rsid w:val="006D622B"/>
    <w:rsid w:val="006D7E05"/>
    <w:rsid w:val="006E132C"/>
    <w:rsid w:val="006E2BC1"/>
    <w:rsid w:val="006E47E2"/>
    <w:rsid w:val="006E49F0"/>
    <w:rsid w:val="006F015F"/>
    <w:rsid w:val="006F38BA"/>
    <w:rsid w:val="006F430D"/>
    <w:rsid w:val="006F6F95"/>
    <w:rsid w:val="006F7E8E"/>
    <w:rsid w:val="00700A5F"/>
    <w:rsid w:val="00701F69"/>
    <w:rsid w:val="007050E7"/>
    <w:rsid w:val="007101B2"/>
    <w:rsid w:val="007106AE"/>
    <w:rsid w:val="0071200D"/>
    <w:rsid w:val="00713601"/>
    <w:rsid w:val="0071384C"/>
    <w:rsid w:val="00714312"/>
    <w:rsid w:val="00720E35"/>
    <w:rsid w:val="0072277A"/>
    <w:rsid w:val="00723B30"/>
    <w:rsid w:val="00724C87"/>
    <w:rsid w:val="00727381"/>
    <w:rsid w:val="00731520"/>
    <w:rsid w:val="00731ED3"/>
    <w:rsid w:val="00734BFD"/>
    <w:rsid w:val="00736467"/>
    <w:rsid w:val="0073794B"/>
    <w:rsid w:val="007408C1"/>
    <w:rsid w:val="00740CA6"/>
    <w:rsid w:val="00741433"/>
    <w:rsid w:val="0074236E"/>
    <w:rsid w:val="00742EC7"/>
    <w:rsid w:val="00751068"/>
    <w:rsid w:val="00751138"/>
    <w:rsid w:val="00751462"/>
    <w:rsid w:val="00751AC2"/>
    <w:rsid w:val="007524A9"/>
    <w:rsid w:val="00752F35"/>
    <w:rsid w:val="007547A1"/>
    <w:rsid w:val="007567A9"/>
    <w:rsid w:val="00756C63"/>
    <w:rsid w:val="007570C7"/>
    <w:rsid w:val="00757236"/>
    <w:rsid w:val="007612CF"/>
    <w:rsid w:val="00761676"/>
    <w:rsid w:val="0076251B"/>
    <w:rsid w:val="00764346"/>
    <w:rsid w:val="00764F82"/>
    <w:rsid w:val="0077282C"/>
    <w:rsid w:val="00773456"/>
    <w:rsid w:val="007810C9"/>
    <w:rsid w:val="00783D17"/>
    <w:rsid w:val="00787652"/>
    <w:rsid w:val="007906F9"/>
    <w:rsid w:val="00791D72"/>
    <w:rsid w:val="00793691"/>
    <w:rsid w:val="00795921"/>
    <w:rsid w:val="00796001"/>
    <w:rsid w:val="007A2017"/>
    <w:rsid w:val="007A23A4"/>
    <w:rsid w:val="007A2EC4"/>
    <w:rsid w:val="007A3808"/>
    <w:rsid w:val="007A62C9"/>
    <w:rsid w:val="007A69D9"/>
    <w:rsid w:val="007A6FF7"/>
    <w:rsid w:val="007A770D"/>
    <w:rsid w:val="007B0859"/>
    <w:rsid w:val="007B20CA"/>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1139"/>
    <w:rsid w:val="007D2C80"/>
    <w:rsid w:val="007D37FA"/>
    <w:rsid w:val="007D4893"/>
    <w:rsid w:val="007D51AF"/>
    <w:rsid w:val="007D750A"/>
    <w:rsid w:val="007E3725"/>
    <w:rsid w:val="007F0343"/>
    <w:rsid w:val="007F2998"/>
    <w:rsid w:val="007F40FF"/>
    <w:rsid w:val="007F7E19"/>
    <w:rsid w:val="008003E1"/>
    <w:rsid w:val="0080269B"/>
    <w:rsid w:val="0080270B"/>
    <w:rsid w:val="00802F5F"/>
    <w:rsid w:val="008043BA"/>
    <w:rsid w:val="008044BA"/>
    <w:rsid w:val="008044D9"/>
    <w:rsid w:val="00805DF0"/>
    <w:rsid w:val="00807B6B"/>
    <w:rsid w:val="00813239"/>
    <w:rsid w:val="00816E2A"/>
    <w:rsid w:val="00817243"/>
    <w:rsid w:val="00820942"/>
    <w:rsid w:val="008229E5"/>
    <w:rsid w:val="00822E9F"/>
    <w:rsid w:val="008230FE"/>
    <w:rsid w:val="00827A60"/>
    <w:rsid w:val="008307D7"/>
    <w:rsid w:val="008308BB"/>
    <w:rsid w:val="008323DD"/>
    <w:rsid w:val="00833F72"/>
    <w:rsid w:val="008358CF"/>
    <w:rsid w:val="00837B89"/>
    <w:rsid w:val="0084284E"/>
    <w:rsid w:val="00843454"/>
    <w:rsid w:val="00844E94"/>
    <w:rsid w:val="00845102"/>
    <w:rsid w:val="00851A28"/>
    <w:rsid w:val="00853EC8"/>
    <w:rsid w:val="00853F64"/>
    <w:rsid w:val="0085561D"/>
    <w:rsid w:val="00855631"/>
    <w:rsid w:val="0086087B"/>
    <w:rsid w:val="00862EAD"/>
    <w:rsid w:val="008661D2"/>
    <w:rsid w:val="00866A39"/>
    <w:rsid w:val="00872DEE"/>
    <w:rsid w:val="0087448A"/>
    <w:rsid w:val="008753A7"/>
    <w:rsid w:val="00875C7D"/>
    <w:rsid w:val="0087630C"/>
    <w:rsid w:val="00876B8B"/>
    <w:rsid w:val="0088630F"/>
    <w:rsid w:val="008870E2"/>
    <w:rsid w:val="00887AB9"/>
    <w:rsid w:val="0089288D"/>
    <w:rsid w:val="008943F8"/>
    <w:rsid w:val="00894C5F"/>
    <w:rsid w:val="008A20BC"/>
    <w:rsid w:val="008A2460"/>
    <w:rsid w:val="008A2FF0"/>
    <w:rsid w:val="008A5F30"/>
    <w:rsid w:val="008A6ECD"/>
    <w:rsid w:val="008A71A9"/>
    <w:rsid w:val="008A71B1"/>
    <w:rsid w:val="008B252E"/>
    <w:rsid w:val="008B2794"/>
    <w:rsid w:val="008B2C93"/>
    <w:rsid w:val="008B5B54"/>
    <w:rsid w:val="008B6432"/>
    <w:rsid w:val="008C676E"/>
    <w:rsid w:val="008C7327"/>
    <w:rsid w:val="008C74A1"/>
    <w:rsid w:val="008D0490"/>
    <w:rsid w:val="008D10FA"/>
    <w:rsid w:val="008D6348"/>
    <w:rsid w:val="008E06C2"/>
    <w:rsid w:val="008E2125"/>
    <w:rsid w:val="008E37ED"/>
    <w:rsid w:val="008E386A"/>
    <w:rsid w:val="008E4153"/>
    <w:rsid w:val="008E4EB4"/>
    <w:rsid w:val="008E5052"/>
    <w:rsid w:val="008E7759"/>
    <w:rsid w:val="008E7A02"/>
    <w:rsid w:val="008F1F85"/>
    <w:rsid w:val="008F33CE"/>
    <w:rsid w:val="008F44BB"/>
    <w:rsid w:val="0090401B"/>
    <w:rsid w:val="00904708"/>
    <w:rsid w:val="00904B14"/>
    <w:rsid w:val="00906E45"/>
    <w:rsid w:val="0091063D"/>
    <w:rsid w:val="00911156"/>
    <w:rsid w:val="00911218"/>
    <w:rsid w:val="00911DB1"/>
    <w:rsid w:val="00913481"/>
    <w:rsid w:val="00916416"/>
    <w:rsid w:val="00917972"/>
    <w:rsid w:val="00917D82"/>
    <w:rsid w:val="00921293"/>
    <w:rsid w:val="0092147B"/>
    <w:rsid w:val="00922185"/>
    <w:rsid w:val="009229EE"/>
    <w:rsid w:val="009233AB"/>
    <w:rsid w:val="00924EC4"/>
    <w:rsid w:val="00934A34"/>
    <w:rsid w:val="00935E53"/>
    <w:rsid w:val="00941FE1"/>
    <w:rsid w:val="009441E8"/>
    <w:rsid w:val="00944609"/>
    <w:rsid w:val="009448DE"/>
    <w:rsid w:val="00944CD9"/>
    <w:rsid w:val="00944DC4"/>
    <w:rsid w:val="00945094"/>
    <w:rsid w:val="00956E35"/>
    <w:rsid w:val="00957D2C"/>
    <w:rsid w:val="00962867"/>
    <w:rsid w:val="00964818"/>
    <w:rsid w:val="009661CA"/>
    <w:rsid w:val="00967575"/>
    <w:rsid w:val="0097081C"/>
    <w:rsid w:val="00970B35"/>
    <w:rsid w:val="0097135D"/>
    <w:rsid w:val="00971C14"/>
    <w:rsid w:val="0097275C"/>
    <w:rsid w:val="00972FBE"/>
    <w:rsid w:val="00973B99"/>
    <w:rsid w:val="00973BA3"/>
    <w:rsid w:val="009761E6"/>
    <w:rsid w:val="00983522"/>
    <w:rsid w:val="009841E4"/>
    <w:rsid w:val="009850A1"/>
    <w:rsid w:val="00985D77"/>
    <w:rsid w:val="00985FC5"/>
    <w:rsid w:val="0098609B"/>
    <w:rsid w:val="0098695D"/>
    <w:rsid w:val="0099060A"/>
    <w:rsid w:val="00991690"/>
    <w:rsid w:val="00994E8D"/>
    <w:rsid w:val="00995F98"/>
    <w:rsid w:val="009971AD"/>
    <w:rsid w:val="009A0ED1"/>
    <w:rsid w:val="009A24E7"/>
    <w:rsid w:val="009A47E7"/>
    <w:rsid w:val="009A4D6E"/>
    <w:rsid w:val="009A51C8"/>
    <w:rsid w:val="009A64D2"/>
    <w:rsid w:val="009A6BFA"/>
    <w:rsid w:val="009B024A"/>
    <w:rsid w:val="009B08D0"/>
    <w:rsid w:val="009B1DF7"/>
    <w:rsid w:val="009B46EB"/>
    <w:rsid w:val="009B61DC"/>
    <w:rsid w:val="009C0541"/>
    <w:rsid w:val="009C1883"/>
    <w:rsid w:val="009C2582"/>
    <w:rsid w:val="009C2641"/>
    <w:rsid w:val="009C3CB7"/>
    <w:rsid w:val="009C757B"/>
    <w:rsid w:val="009C7AAE"/>
    <w:rsid w:val="009D3602"/>
    <w:rsid w:val="009D5D0B"/>
    <w:rsid w:val="009D6A1E"/>
    <w:rsid w:val="009E2267"/>
    <w:rsid w:val="009E22C4"/>
    <w:rsid w:val="009E2383"/>
    <w:rsid w:val="009E411B"/>
    <w:rsid w:val="009E50FC"/>
    <w:rsid w:val="009E693D"/>
    <w:rsid w:val="009E6C4D"/>
    <w:rsid w:val="009E7105"/>
    <w:rsid w:val="009F1686"/>
    <w:rsid w:val="009F53D0"/>
    <w:rsid w:val="009F7F31"/>
    <w:rsid w:val="00A01C83"/>
    <w:rsid w:val="00A03810"/>
    <w:rsid w:val="00A05B6D"/>
    <w:rsid w:val="00A05F8E"/>
    <w:rsid w:val="00A06F83"/>
    <w:rsid w:val="00A120E5"/>
    <w:rsid w:val="00A126BD"/>
    <w:rsid w:val="00A12B36"/>
    <w:rsid w:val="00A13ED0"/>
    <w:rsid w:val="00A14AE3"/>
    <w:rsid w:val="00A1521B"/>
    <w:rsid w:val="00A17338"/>
    <w:rsid w:val="00A17B16"/>
    <w:rsid w:val="00A23DFC"/>
    <w:rsid w:val="00A244B8"/>
    <w:rsid w:val="00A26A21"/>
    <w:rsid w:val="00A26BE0"/>
    <w:rsid w:val="00A30110"/>
    <w:rsid w:val="00A3026A"/>
    <w:rsid w:val="00A30491"/>
    <w:rsid w:val="00A30B49"/>
    <w:rsid w:val="00A31C2D"/>
    <w:rsid w:val="00A32D2C"/>
    <w:rsid w:val="00A33F4D"/>
    <w:rsid w:val="00A34741"/>
    <w:rsid w:val="00A349B4"/>
    <w:rsid w:val="00A34D13"/>
    <w:rsid w:val="00A356EB"/>
    <w:rsid w:val="00A365E7"/>
    <w:rsid w:val="00A36AD8"/>
    <w:rsid w:val="00A4025F"/>
    <w:rsid w:val="00A412DB"/>
    <w:rsid w:val="00A43299"/>
    <w:rsid w:val="00A444E3"/>
    <w:rsid w:val="00A460BF"/>
    <w:rsid w:val="00A52DCD"/>
    <w:rsid w:val="00A5446B"/>
    <w:rsid w:val="00A54A04"/>
    <w:rsid w:val="00A5511D"/>
    <w:rsid w:val="00A56FCA"/>
    <w:rsid w:val="00A57909"/>
    <w:rsid w:val="00A61627"/>
    <w:rsid w:val="00A62C8B"/>
    <w:rsid w:val="00A67F25"/>
    <w:rsid w:val="00A70C17"/>
    <w:rsid w:val="00A7335E"/>
    <w:rsid w:val="00A733FA"/>
    <w:rsid w:val="00A7366E"/>
    <w:rsid w:val="00A73878"/>
    <w:rsid w:val="00A741FE"/>
    <w:rsid w:val="00A75007"/>
    <w:rsid w:val="00A7634B"/>
    <w:rsid w:val="00A76E79"/>
    <w:rsid w:val="00A7722B"/>
    <w:rsid w:val="00A80B48"/>
    <w:rsid w:val="00A838A3"/>
    <w:rsid w:val="00A83BE0"/>
    <w:rsid w:val="00A85DCB"/>
    <w:rsid w:val="00A90FEE"/>
    <w:rsid w:val="00A92C99"/>
    <w:rsid w:val="00A9723F"/>
    <w:rsid w:val="00A976E0"/>
    <w:rsid w:val="00A97A57"/>
    <w:rsid w:val="00AA4E5F"/>
    <w:rsid w:val="00AA5CB3"/>
    <w:rsid w:val="00AA5E0E"/>
    <w:rsid w:val="00AB1228"/>
    <w:rsid w:val="00AB4577"/>
    <w:rsid w:val="00AB4A34"/>
    <w:rsid w:val="00AB5AD8"/>
    <w:rsid w:val="00AB6BD0"/>
    <w:rsid w:val="00AB6C40"/>
    <w:rsid w:val="00AC0031"/>
    <w:rsid w:val="00AC0C16"/>
    <w:rsid w:val="00AC17E7"/>
    <w:rsid w:val="00AC1C59"/>
    <w:rsid w:val="00AC60B1"/>
    <w:rsid w:val="00AD1DDE"/>
    <w:rsid w:val="00AD33E4"/>
    <w:rsid w:val="00AE2089"/>
    <w:rsid w:val="00AE5428"/>
    <w:rsid w:val="00AE6975"/>
    <w:rsid w:val="00AF0F90"/>
    <w:rsid w:val="00AF168C"/>
    <w:rsid w:val="00AF1FC1"/>
    <w:rsid w:val="00AF37B2"/>
    <w:rsid w:val="00AF46B8"/>
    <w:rsid w:val="00AF5842"/>
    <w:rsid w:val="00AF6C35"/>
    <w:rsid w:val="00AF787E"/>
    <w:rsid w:val="00B00114"/>
    <w:rsid w:val="00B01608"/>
    <w:rsid w:val="00B04909"/>
    <w:rsid w:val="00B05126"/>
    <w:rsid w:val="00B0640B"/>
    <w:rsid w:val="00B06F4B"/>
    <w:rsid w:val="00B07100"/>
    <w:rsid w:val="00B07347"/>
    <w:rsid w:val="00B1132E"/>
    <w:rsid w:val="00B1196C"/>
    <w:rsid w:val="00B126C1"/>
    <w:rsid w:val="00B12CF1"/>
    <w:rsid w:val="00B12F05"/>
    <w:rsid w:val="00B12F16"/>
    <w:rsid w:val="00B14DDA"/>
    <w:rsid w:val="00B15278"/>
    <w:rsid w:val="00B16791"/>
    <w:rsid w:val="00B1727E"/>
    <w:rsid w:val="00B22F32"/>
    <w:rsid w:val="00B25BD7"/>
    <w:rsid w:val="00B25C28"/>
    <w:rsid w:val="00B27C8A"/>
    <w:rsid w:val="00B33CDD"/>
    <w:rsid w:val="00B34560"/>
    <w:rsid w:val="00B36DDC"/>
    <w:rsid w:val="00B4003D"/>
    <w:rsid w:val="00B409C4"/>
    <w:rsid w:val="00B41376"/>
    <w:rsid w:val="00B414F5"/>
    <w:rsid w:val="00B43191"/>
    <w:rsid w:val="00B46C31"/>
    <w:rsid w:val="00B512CC"/>
    <w:rsid w:val="00B52C46"/>
    <w:rsid w:val="00B52F1C"/>
    <w:rsid w:val="00B61CD4"/>
    <w:rsid w:val="00B6418C"/>
    <w:rsid w:val="00B64503"/>
    <w:rsid w:val="00B7438C"/>
    <w:rsid w:val="00B76777"/>
    <w:rsid w:val="00B82392"/>
    <w:rsid w:val="00B829DF"/>
    <w:rsid w:val="00B83844"/>
    <w:rsid w:val="00B8457A"/>
    <w:rsid w:val="00B85F45"/>
    <w:rsid w:val="00B87079"/>
    <w:rsid w:val="00B91973"/>
    <w:rsid w:val="00B9250C"/>
    <w:rsid w:val="00B92CF5"/>
    <w:rsid w:val="00B93488"/>
    <w:rsid w:val="00B94D38"/>
    <w:rsid w:val="00B954D1"/>
    <w:rsid w:val="00BA0605"/>
    <w:rsid w:val="00BA3F37"/>
    <w:rsid w:val="00BA6687"/>
    <w:rsid w:val="00BA709A"/>
    <w:rsid w:val="00BA7F84"/>
    <w:rsid w:val="00BB48CA"/>
    <w:rsid w:val="00BB71EB"/>
    <w:rsid w:val="00BC0291"/>
    <w:rsid w:val="00BC0379"/>
    <w:rsid w:val="00BC35BF"/>
    <w:rsid w:val="00BC4982"/>
    <w:rsid w:val="00BC6066"/>
    <w:rsid w:val="00BC63F4"/>
    <w:rsid w:val="00BD0165"/>
    <w:rsid w:val="00BD4B28"/>
    <w:rsid w:val="00BD6D0F"/>
    <w:rsid w:val="00BD79CF"/>
    <w:rsid w:val="00BE0D57"/>
    <w:rsid w:val="00BE13BE"/>
    <w:rsid w:val="00BE29AE"/>
    <w:rsid w:val="00BE4C86"/>
    <w:rsid w:val="00BE545A"/>
    <w:rsid w:val="00BF0227"/>
    <w:rsid w:val="00BF0A41"/>
    <w:rsid w:val="00BF1B20"/>
    <w:rsid w:val="00C00C51"/>
    <w:rsid w:val="00C01896"/>
    <w:rsid w:val="00C022EA"/>
    <w:rsid w:val="00C0252A"/>
    <w:rsid w:val="00C03416"/>
    <w:rsid w:val="00C03919"/>
    <w:rsid w:val="00C03FA2"/>
    <w:rsid w:val="00C04234"/>
    <w:rsid w:val="00C05CA8"/>
    <w:rsid w:val="00C060E8"/>
    <w:rsid w:val="00C1438A"/>
    <w:rsid w:val="00C15C7E"/>
    <w:rsid w:val="00C172B6"/>
    <w:rsid w:val="00C20E50"/>
    <w:rsid w:val="00C23467"/>
    <w:rsid w:val="00C23FF1"/>
    <w:rsid w:val="00C24962"/>
    <w:rsid w:val="00C250B0"/>
    <w:rsid w:val="00C269E4"/>
    <w:rsid w:val="00C26F52"/>
    <w:rsid w:val="00C27836"/>
    <w:rsid w:val="00C30655"/>
    <w:rsid w:val="00C32262"/>
    <w:rsid w:val="00C32B02"/>
    <w:rsid w:val="00C32EBD"/>
    <w:rsid w:val="00C339DA"/>
    <w:rsid w:val="00C34AD9"/>
    <w:rsid w:val="00C35E9E"/>
    <w:rsid w:val="00C40098"/>
    <w:rsid w:val="00C429DC"/>
    <w:rsid w:val="00C438F6"/>
    <w:rsid w:val="00C43D0D"/>
    <w:rsid w:val="00C44BD1"/>
    <w:rsid w:val="00C44D30"/>
    <w:rsid w:val="00C51493"/>
    <w:rsid w:val="00C51696"/>
    <w:rsid w:val="00C53726"/>
    <w:rsid w:val="00C54080"/>
    <w:rsid w:val="00C55730"/>
    <w:rsid w:val="00C55EB0"/>
    <w:rsid w:val="00C56D23"/>
    <w:rsid w:val="00C603C0"/>
    <w:rsid w:val="00C6138F"/>
    <w:rsid w:val="00C61E05"/>
    <w:rsid w:val="00C63F8B"/>
    <w:rsid w:val="00C65144"/>
    <w:rsid w:val="00C65EB6"/>
    <w:rsid w:val="00C66023"/>
    <w:rsid w:val="00C70C08"/>
    <w:rsid w:val="00C718B0"/>
    <w:rsid w:val="00C727E5"/>
    <w:rsid w:val="00C769C1"/>
    <w:rsid w:val="00C76E9F"/>
    <w:rsid w:val="00C778FA"/>
    <w:rsid w:val="00C825A8"/>
    <w:rsid w:val="00C8279E"/>
    <w:rsid w:val="00C83172"/>
    <w:rsid w:val="00C83893"/>
    <w:rsid w:val="00C848B4"/>
    <w:rsid w:val="00C85007"/>
    <w:rsid w:val="00C852AE"/>
    <w:rsid w:val="00C86B37"/>
    <w:rsid w:val="00C86EFC"/>
    <w:rsid w:val="00C87A75"/>
    <w:rsid w:val="00C93594"/>
    <w:rsid w:val="00C94F50"/>
    <w:rsid w:val="00CA0A24"/>
    <w:rsid w:val="00CA0E8B"/>
    <w:rsid w:val="00CA3590"/>
    <w:rsid w:val="00CA3597"/>
    <w:rsid w:val="00CA4890"/>
    <w:rsid w:val="00CA5508"/>
    <w:rsid w:val="00CA6743"/>
    <w:rsid w:val="00CA6900"/>
    <w:rsid w:val="00CB034C"/>
    <w:rsid w:val="00CB1629"/>
    <w:rsid w:val="00CB3E6F"/>
    <w:rsid w:val="00CB48E6"/>
    <w:rsid w:val="00CB51A5"/>
    <w:rsid w:val="00CB79B6"/>
    <w:rsid w:val="00CC0D54"/>
    <w:rsid w:val="00CC28FC"/>
    <w:rsid w:val="00CC5116"/>
    <w:rsid w:val="00CC5BBD"/>
    <w:rsid w:val="00CC758B"/>
    <w:rsid w:val="00CC7757"/>
    <w:rsid w:val="00CC7932"/>
    <w:rsid w:val="00CD1FC8"/>
    <w:rsid w:val="00CD5629"/>
    <w:rsid w:val="00CD6013"/>
    <w:rsid w:val="00CD6128"/>
    <w:rsid w:val="00CD725F"/>
    <w:rsid w:val="00CD7F5B"/>
    <w:rsid w:val="00CE1C26"/>
    <w:rsid w:val="00CE25DD"/>
    <w:rsid w:val="00CE2AE6"/>
    <w:rsid w:val="00CE406A"/>
    <w:rsid w:val="00CE53AF"/>
    <w:rsid w:val="00CE6CEA"/>
    <w:rsid w:val="00CF07AC"/>
    <w:rsid w:val="00CF08C1"/>
    <w:rsid w:val="00CF4AEF"/>
    <w:rsid w:val="00CF5920"/>
    <w:rsid w:val="00CF6DAE"/>
    <w:rsid w:val="00D00879"/>
    <w:rsid w:val="00D01AF5"/>
    <w:rsid w:val="00D05270"/>
    <w:rsid w:val="00D05C95"/>
    <w:rsid w:val="00D063F7"/>
    <w:rsid w:val="00D06A3A"/>
    <w:rsid w:val="00D1185B"/>
    <w:rsid w:val="00D11863"/>
    <w:rsid w:val="00D11A20"/>
    <w:rsid w:val="00D154C4"/>
    <w:rsid w:val="00D2128B"/>
    <w:rsid w:val="00D212EC"/>
    <w:rsid w:val="00D21415"/>
    <w:rsid w:val="00D2192E"/>
    <w:rsid w:val="00D223DC"/>
    <w:rsid w:val="00D230FB"/>
    <w:rsid w:val="00D235ED"/>
    <w:rsid w:val="00D25350"/>
    <w:rsid w:val="00D27EA7"/>
    <w:rsid w:val="00D3010F"/>
    <w:rsid w:val="00D30298"/>
    <w:rsid w:val="00D338D1"/>
    <w:rsid w:val="00D360BD"/>
    <w:rsid w:val="00D36D5B"/>
    <w:rsid w:val="00D40032"/>
    <w:rsid w:val="00D40220"/>
    <w:rsid w:val="00D408D6"/>
    <w:rsid w:val="00D408EA"/>
    <w:rsid w:val="00D40EBB"/>
    <w:rsid w:val="00D42FF5"/>
    <w:rsid w:val="00D43D91"/>
    <w:rsid w:val="00D44A50"/>
    <w:rsid w:val="00D44DEA"/>
    <w:rsid w:val="00D45F0E"/>
    <w:rsid w:val="00D4701B"/>
    <w:rsid w:val="00D51A73"/>
    <w:rsid w:val="00D52644"/>
    <w:rsid w:val="00D52AEB"/>
    <w:rsid w:val="00D53D20"/>
    <w:rsid w:val="00D549A1"/>
    <w:rsid w:val="00D6302D"/>
    <w:rsid w:val="00D644DD"/>
    <w:rsid w:val="00D6617C"/>
    <w:rsid w:val="00D674E4"/>
    <w:rsid w:val="00D67F92"/>
    <w:rsid w:val="00D702A6"/>
    <w:rsid w:val="00D76B40"/>
    <w:rsid w:val="00D772EC"/>
    <w:rsid w:val="00D773E8"/>
    <w:rsid w:val="00D77810"/>
    <w:rsid w:val="00D779AF"/>
    <w:rsid w:val="00D8059C"/>
    <w:rsid w:val="00D81455"/>
    <w:rsid w:val="00D815A8"/>
    <w:rsid w:val="00D8174D"/>
    <w:rsid w:val="00D85FE8"/>
    <w:rsid w:val="00D8649A"/>
    <w:rsid w:val="00D86758"/>
    <w:rsid w:val="00D909E3"/>
    <w:rsid w:val="00D941CD"/>
    <w:rsid w:val="00D94BF9"/>
    <w:rsid w:val="00D954FA"/>
    <w:rsid w:val="00D97B9E"/>
    <w:rsid w:val="00DA2EA1"/>
    <w:rsid w:val="00DA3566"/>
    <w:rsid w:val="00DA45F9"/>
    <w:rsid w:val="00DA59CF"/>
    <w:rsid w:val="00DA60BA"/>
    <w:rsid w:val="00DA748C"/>
    <w:rsid w:val="00DA7597"/>
    <w:rsid w:val="00DB3C79"/>
    <w:rsid w:val="00DB5BDE"/>
    <w:rsid w:val="00DB6E3C"/>
    <w:rsid w:val="00DB718A"/>
    <w:rsid w:val="00DC0B3A"/>
    <w:rsid w:val="00DC0C36"/>
    <w:rsid w:val="00DC164B"/>
    <w:rsid w:val="00DC21A1"/>
    <w:rsid w:val="00DC5E9F"/>
    <w:rsid w:val="00DC608F"/>
    <w:rsid w:val="00DC63A2"/>
    <w:rsid w:val="00DC76E8"/>
    <w:rsid w:val="00DD2596"/>
    <w:rsid w:val="00DD412B"/>
    <w:rsid w:val="00DD73EC"/>
    <w:rsid w:val="00DF0149"/>
    <w:rsid w:val="00DF28DB"/>
    <w:rsid w:val="00DF55B0"/>
    <w:rsid w:val="00E00FC4"/>
    <w:rsid w:val="00E011DF"/>
    <w:rsid w:val="00E04204"/>
    <w:rsid w:val="00E06E31"/>
    <w:rsid w:val="00E07B4B"/>
    <w:rsid w:val="00E109F0"/>
    <w:rsid w:val="00E134E1"/>
    <w:rsid w:val="00E1385E"/>
    <w:rsid w:val="00E1608B"/>
    <w:rsid w:val="00E2113F"/>
    <w:rsid w:val="00E23F29"/>
    <w:rsid w:val="00E23F80"/>
    <w:rsid w:val="00E23F86"/>
    <w:rsid w:val="00E25229"/>
    <w:rsid w:val="00E27983"/>
    <w:rsid w:val="00E30639"/>
    <w:rsid w:val="00E307A3"/>
    <w:rsid w:val="00E34448"/>
    <w:rsid w:val="00E41571"/>
    <w:rsid w:val="00E41B75"/>
    <w:rsid w:val="00E46773"/>
    <w:rsid w:val="00E46E3A"/>
    <w:rsid w:val="00E47129"/>
    <w:rsid w:val="00E47591"/>
    <w:rsid w:val="00E52254"/>
    <w:rsid w:val="00E53EA7"/>
    <w:rsid w:val="00E57926"/>
    <w:rsid w:val="00E60973"/>
    <w:rsid w:val="00E611F5"/>
    <w:rsid w:val="00E6158C"/>
    <w:rsid w:val="00E64247"/>
    <w:rsid w:val="00E64D04"/>
    <w:rsid w:val="00E737DB"/>
    <w:rsid w:val="00E737E1"/>
    <w:rsid w:val="00E74A60"/>
    <w:rsid w:val="00E74E7C"/>
    <w:rsid w:val="00E76A1E"/>
    <w:rsid w:val="00E76E51"/>
    <w:rsid w:val="00E855AF"/>
    <w:rsid w:val="00E86962"/>
    <w:rsid w:val="00E86DC6"/>
    <w:rsid w:val="00E873B9"/>
    <w:rsid w:val="00E92E7E"/>
    <w:rsid w:val="00E9358D"/>
    <w:rsid w:val="00E93E7A"/>
    <w:rsid w:val="00E94B5E"/>
    <w:rsid w:val="00E96282"/>
    <w:rsid w:val="00EA1A83"/>
    <w:rsid w:val="00EA1D5B"/>
    <w:rsid w:val="00EA21BB"/>
    <w:rsid w:val="00EA5017"/>
    <w:rsid w:val="00EA7AF1"/>
    <w:rsid w:val="00EA7EC7"/>
    <w:rsid w:val="00EB05B1"/>
    <w:rsid w:val="00EB1B7D"/>
    <w:rsid w:val="00EB35FA"/>
    <w:rsid w:val="00EB36A8"/>
    <w:rsid w:val="00EB4069"/>
    <w:rsid w:val="00EB62C7"/>
    <w:rsid w:val="00EB6ED2"/>
    <w:rsid w:val="00EC0CB1"/>
    <w:rsid w:val="00EC1DAD"/>
    <w:rsid w:val="00EC24A8"/>
    <w:rsid w:val="00ED057C"/>
    <w:rsid w:val="00ED4597"/>
    <w:rsid w:val="00ED4A92"/>
    <w:rsid w:val="00EE0725"/>
    <w:rsid w:val="00EE1343"/>
    <w:rsid w:val="00EE5F3B"/>
    <w:rsid w:val="00EF01E8"/>
    <w:rsid w:val="00EF10CA"/>
    <w:rsid w:val="00EF4AC7"/>
    <w:rsid w:val="00EF509F"/>
    <w:rsid w:val="00EF65D8"/>
    <w:rsid w:val="00EF6D17"/>
    <w:rsid w:val="00F02DF4"/>
    <w:rsid w:val="00F0473A"/>
    <w:rsid w:val="00F06F86"/>
    <w:rsid w:val="00F11BA1"/>
    <w:rsid w:val="00F1269D"/>
    <w:rsid w:val="00F1526A"/>
    <w:rsid w:val="00F1570C"/>
    <w:rsid w:val="00F227B4"/>
    <w:rsid w:val="00F2569A"/>
    <w:rsid w:val="00F262F7"/>
    <w:rsid w:val="00F26B4F"/>
    <w:rsid w:val="00F3000B"/>
    <w:rsid w:val="00F3003A"/>
    <w:rsid w:val="00F30C8F"/>
    <w:rsid w:val="00F3262C"/>
    <w:rsid w:val="00F32F4A"/>
    <w:rsid w:val="00F37077"/>
    <w:rsid w:val="00F37C3E"/>
    <w:rsid w:val="00F427ED"/>
    <w:rsid w:val="00F43D53"/>
    <w:rsid w:val="00F45140"/>
    <w:rsid w:val="00F46EC6"/>
    <w:rsid w:val="00F47C15"/>
    <w:rsid w:val="00F50311"/>
    <w:rsid w:val="00F5083B"/>
    <w:rsid w:val="00F51DAF"/>
    <w:rsid w:val="00F53187"/>
    <w:rsid w:val="00F60158"/>
    <w:rsid w:val="00F6154D"/>
    <w:rsid w:val="00F6476A"/>
    <w:rsid w:val="00F66FFF"/>
    <w:rsid w:val="00F6700A"/>
    <w:rsid w:val="00F67A22"/>
    <w:rsid w:val="00F7037A"/>
    <w:rsid w:val="00F71D17"/>
    <w:rsid w:val="00F73979"/>
    <w:rsid w:val="00F7398B"/>
    <w:rsid w:val="00F747B2"/>
    <w:rsid w:val="00F76B9E"/>
    <w:rsid w:val="00F7757C"/>
    <w:rsid w:val="00F81690"/>
    <w:rsid w:val="00F85B26"/>
    <w:rsid w:val="00F85F17"/>
    <w:rsid w:val="00F8707D"/>
    <w:rsid w:val="00F873AE"/>
    <w:rsid w:val="00F913F4"/>
    <w:rsid w:val="00F91A21"/>
    <w:rsid w:val="00F9756B"/>
    <w:rsid w:val="00FA2292"/>
    <w:rsid w:val="00FA2913"/>
    <w:rsid w:val="00FA2C14"/>
    <w:rsid w:val="00FA2DBE"/>
    <w:rsid w:val="00FA4E7C"/>
    <w:rsid w:val="00FA782C"/>
    <w:rsid w:val="00FB28BF"/>
    <w:rsid w:val="00FB4E60"/>
    <w:rsid w:val="00FB54EC"/>
    <w:rsid w:val="00FB5FB9"/>
    <w:rsid w:val="00FB72AC"/>
    <w:rsid w:val="00FC1318"/>
    <w:rsid w:val="00FC25C4"/>
    <w:rsid w:val="00FC4989"/>
    <w:rsid w:val="00FC659F"/>
    <w:rsid w:val="00FC6DEA"/>
    <w:rsid w:val="00FD0262"/>
    <w:rsid w:val="00FD080C"/>
    <w:rsid w:val="00FD44AC"/>
    <w:rsid w:val="00FD4F9D"/>
    <w:rsid w:val="00FD5ADE"/>
    <w:rsid w:val="00FE029E"/>
    <w:rsid w:val="00FE1D86"/>
    <w:rsid w:val="00FE23CF"/>
    <w:rsid w:val="00FE493C"/>
    <w:rsid w:val="00FF0E90"/>
    <w:rsid w:val="00FF1174"/>
    <w:rsid w:val="00FF12F0"/>
    <w:rsid w:val="00FF403C"/>
    <w:rsid w:val="00FF49A7"/>
    <w:rsid w:val="00FF5E15"/>
    <w:rsid w:val="00FF6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15:docId w15:val="{E7C79F36-AD3F-443A-B484-5AB4DE6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unhideWhenUsed/>
    <w:qFormat/>
    <w:rsid w:val="002D3A14"/>
    <w:pPr>
      <w:autoSpaceDE w:val="0"/>
      <w:autoSpaceDN w:val="0"/>
      <w:jc w:val="center"/>
      <w:outlineLvl w:val="1"/>
    </w:pPr>
    <w:rPr>
      <w:rFonts w:ascii="Calibri" w:eastAsia="Calibri" w:hAnsi="Calibri" w:cs="Calibri"/>
      <w:b/>
      <w:bCs/>
      <w:kern w:val="0"/>
      <w:szCs w:val="24"/>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1">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 w:type="character" w:styleId="af6">
    <w:name w:val="annotation reference"/>
    <w:basedOn w:val="a0"/>
    <w:semiHidden/>
    <w:unhideWhenUsed/>
    <w:rsid w:val="00FE1D86"/>
    <w:rPr>
      <w:sz w:val="18"/>
      <w:szCs w:val="18"/>
    </w:rPr>
  </w:style>
  <w:style w:type="paragraph" w:styleId="af7">
    <w:name w:val="annotation text"/>
    <w:basedOn w:val="a"/>
    <w:link w:val="af8"/>
    <w:semiHidden/>
    <w:unhideWhenUsed/>
    <w:rsid w:val="00FE1D86"/>
  </w:style>
  <w:style w:type="character" w:customStyle="1" w:styleId="af8">
    <w:name w:val="註解文字 字元"/>
    <w:basedOn w:val="a0"/>
    <w:link w:val="af7"/>
    <w:semiHidden/>
    <w:rsid w:val="00FE1D86"/>
    <w:rPr>
      <w:kern w:val="2"/>
      <w:sz w:val="24"/>
    </w:rPr>
  </w:style>
  <w:style w:type="paragraph" w:styleId="af9">
    <w:name w:val="annotation subject"/>
    <w:basedOn w:val="af7"/>
    <w:next w:val="af7"/>
    <w:link w:val="afa"/>
    <w:semiHidden/>
    <w:unhideWhenUsed/>
    <w:rsid w:val="00FE1D86"/>
    <w:rPr>
      <w:b/>
      <w:bCs/>
    </w:rPr>
  </w:style>
  <w:style w:type="character" w:customStyle="1" w:styleId="afa">
    <w:name w:val="註解主旨 字元"/>
    <w:basedOn w:val="af8"/>
    <w:link w:val="af9"/>
    <w:semiHidden/>
    <w:rsid w:val="00FE1D86"/>
    <w:rPr>
      <w:b/>
      <w:bCs/>
      <w:kern w:val="2"/>
      <w:sz w:val="24"/>
    </w:rPr>
  </w:style>
  <w:style w:type="character" w:customStyle="1" w:styleId="11">
    <w:name w:val="未解析的提及項目1"/>
    <w:basedOn w:val="a0"/>
    <w:uiPriority w:val="99"/>
    <w:semiHidden/>
    <w:unhideWhenUsed/>
    <w:rsid w:val="00911156"/>
    <w:rPr>
      <w:color w:val="605E5C"/>
      <w:shd w:val="clear" w:color="auto" w:fill="E1DFDD"/>
    </w:rPr>
  </w:style>
  <w:style w:type="character" w:customStyle="1" w:styleId="20">
    <w:name w:val="標題 2 字元"/>
    <w:basedOn w:val="a0"/>
    <w:link w:val="2"/>
    <w:uiPriority w:val="9"/>
    <w:rsid w:val="002D3A14"/>
    <w:rPr>
      <w:rFonts w:ascii="Calibri" w:eastAsia="Calibri" w:hAnsi="Calibri" w:cs="Calibri"/>
      <w:b/>
      <w:bCs/>
      <w:sz w:val="24"/>
      <w:szCs w:val="24"/>
      <w:lang w:val="zh-TW" w:bidi="zh-TW"/>
    </w:rPr>
  </w:style>
  <w:style w:type="table" w:customStyle="1" w:styleId="TableNormal">
    <w:name w:val="Table Normal"/>
    <w:uiPriority w:val="2"/>
    <w:semiHidden/>
    <w:unhideWhenUsed/>
    <w:qFormat/>
    <w:rsid w:val="002D3A1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3A14"/>
    <w:pPr>
      <w:autoSpaceDE w:val="0"/>
      <w:autoSpaceDN w:val="0"/>
    </w:pPr>
    <w:rPr>
      <w:rFonts w:ascii="Calibri" w:eastAsia="Calibri" w:hAnsi="Calibri" w:cs="Calibri"/>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471024414">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fs.ac.jp/" TargetMode="External"/><Relationship Id="rId13" Type="http://schemas.openxmlformats.org/officeDocument/2006/relationships/hyperlink" Target="http://www.komazawa-u.ac.jp/" TargetMode="External"/><Relationship Id="rId18" Type="http://schemas.openxmlformats.org/officeDocument/2006/relationships/hyperlink" Target="http://www.nagasaki-gaigo.ac.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okudai.ac.jp/" TargetMode="External"/><Relationship Id="rId7" Type="http://schemas.openxmlformats.org/officeDocument/2006/relationships/endnotes" Target="endnotes.xml"/><Relationship Id="rId12" Type="http://schemas.openxmlformats.org/officeDocument/2006/relationships/hyperlink" Target="http://www.nagasaki-u.ac.jp/" TargetMode="External"/><Relationship Id="rId17" Type="http://schemas.openxmlformats.org/officeDocument/2006/relationships/hyperlink" Target="http://www.cgu.ac.jp/" TargetMode="External"/><Relationship Id="rId25" Type="http://schemas.openxmlformats.org/officeDocument/2006/relationships/hyperlink" Target="http://www.oieie.tku.edu.tw/zh_tw/students/learning1/plane" TargetMode="External"/><Relationship Id="rId2" Type="http://schemas.openxmlformats.org/officeDocument/2006/relationships/numbering" Target="numbering.xml"/><Relationship Id="rId16" Type="http://schemas.openxmlformats.org/officeDocument/2006/relationships/hyperlink" Target="http://www.asia-u.ac.jp/" TargetMode="External"/><Relationship Id="rId20" Type="http://schemas.openxmlformats.org/officeDocument/2006/relationships/hyperlink" Target="http://www.kyushu-u.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goshima-u.ac.jp/index.html" TargetMode="External"/><Relationship Id="rId24" Type="http://schemas.openxmlformats.org/officeDocument/2006/relationships/hyperlink" Target="http://www.oieie.tku.edu.tw/zh_tw/students/learning1/plane" TargetMode="External"/><Relationship Id="rId5" Type="http://schemas.openxmlformats.org/officeDocument/2006/relationships/webSettings" Target="webSettings.xml"/><Relationship Id="rId15" Type="http://schemas.openxmlformats.org/officeDocument/2006/relationships/hyperlink" Target="http://www.tsuda.ac.jp/index.ph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hosei.ac.jp/index.html" TargetMode="External"/><Relationship Id="rId19" Type="http://schemas.openxmlformats.org/officeDocument/2006/relationships/hyperlink" Target="http://www.doshisha.ac.jp/japanese/" TargetMode="External"/><Relationship Id="rId4" Type="http://schemas.openxmlformats.org/officeDocument/2006/relationships/settings" Target="settings.xml"/><Relationship Id="rId9" Type="http://schemas.openxmlformats.org/officeDocument/2006/relationships/hyperlink" Target="http://www.gakushuin.ac.jp/univ/index.html" TargetMode="External"/><Relationship Id="rId14" Type="http://schemas.openxmlformats.org/officeDocument/2006/relationships/hyperlink" Target="http://www.aoyama.ac.jp/"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5D6F-8BD4-48C2-B933-A2ADA98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17</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30471</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TKU</cp:lastModifiedBy>
  <cp:revision>13</cp:revision>
  <cp:lastPrinted>2022-02-18T05:48:00Z</cp:lastPrinted>
  <dcterms:created xsi:type="dcterms:W3CDTF">2022-02-10T07:58:00Z</dcterms:created>
  <dcterms:modified xsi:type="dcterms:W3CDTF">2022-02-21T07:39:00Z</dcterms:modified>
</cp:coreProperties>
</file>